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37F9" w14:textId="219B7C5B" w:rsidR="001F3BC3" w:rsidRDefault="001F3BC3">
      <w:pPr>
        <w:tabs>
          <w:tab w:val="center" w:pos="4819"/>
        </w:tabs>
        <w:spacing w:after="127" w:line="259" w:lineRule="auto"/>
        <w:ind w:left="0" w:firstLine="0"/>
        <w:jc w:val="left"/>
      </w:pPr>
      <w:r>
        <w:t xml:space="preserve"> </w:t>
      </w:r>
      <w:r>
        <w:tab/>
      </w:r>
    </w:p>
    <w:p w14:paraId="5DB137FA" w14:textId="77777777" w:rsidR="001F3BC3" w:rsidRDefault="001F3BC3">
      <w:pPr>
        <w:spacing w:after="184" w:line="259" w:lineRule="auto"/>
        <w:ind w:left="0" w:firstLine="0"/>
        <w:jc w:val="left"/>
      </w:pPr>
      <w:r>
        <w:rPr>
          <w:b/>
        </w:rPr>
        <w:t xml:space="preserve"> </w:t>
      </w:r>
    </w:p>
    <w:p w14:paraId="5DB137FB" w14:textId="57D52968" w:rsidR="001F3BC3" w:rsidRDefault="001F3BC3">
      <w:pPr>
        <w:pStyle w:val="Heading2"/>
        <w:tabs>
          <w:tab w:val="center" w:pos="4682"/>
        </w:tabs>
        <w:ind w:left="-15" w:firstLine="0"/>
      </w:pPr>
      <w:r>
        <w:t xml:space="preserve"> </w:t>
      </w:r>
      <w:r>
        <w:tab/>
      </w:r>
      <w:r w:rsidR="00541E58">
        <w:t>NEATISHEAD PARISH</w:t>
      </w:r>
      <w:r>
        <w:t xml:space="preserve"> COUNCIL </w:t>
      </w:r>
    </w:p>
    <w:p w14:paraId="5DB137FC" w14:textId="77777777" w:rsidR="001F3BC3" w:rsidRDefault="001F3BC3">
      <w:pPr>
        <w:spacing w:after="160" w:line="259" w:lineRule="auto"/>
        <w:ind w:left="0" w:right="9" w:firstLine="0"/>
        <w:jc w:val="center"/>
      </w:pPr>
      <w:r>
        <w:rPr>
          <w:b/>
        </w:rPr>
        <w:t>FINANCIAL REGULATIONS</w:t>
      </w:r>
      <w:r>
        <w:rPr>
          <w:i/>
        </w:rPr>
        <w:t xml:space="preserve"> </w:t>
      </w:r>
    </w:p>
    <w:p w14:paraId="5DB137FD" w14:textId="77777777" w:rsidR="001F3BC3" w:rsidRDefault="001F3BC3">
      <w:pPr>
        <w:spacing w:after="165" w:line="259" w:lineRule="auto"/>
        <w:ind w:left="59" w:firstLine="0"/>
        <w:jc w:val="center"/>
      </w:pPr>
      <w:r>
        <w:rPr>
          <w:i/>
        </w:rPr>
        <w:t xml:space="preserve"> </w:t>
      </w:r>
    </w:p>
    <w:p w14:paraId="5DB137FE" w14:textId="77777777" w:rsidR="001F3BC3" w:rsidRDefault="001F3BC3">
      <w:pPr>
        <w:spacing w:after="141" w:line="259" w:lineRule="auto"/>
        <w:ind w:left="0" w:right="7" w:firstLine="0"/>
        <w:jc w:val="center"/>
      </w:pPr>
      <w:r>
        <w:rPr>
          <w:b/>
          <w:u w:val="single" w:color="000000"/>
        </w:rPr>
        <w:t>INDEX</w:t>
      </w:r>
      <w:r>
        <w:rPr>
          <w:b/>
        </w:rPr>
        <w:t xml:space="preserve"> </w:t>
      </w:r>
    </w:p>
    <w:p w14:paraId="5DB137FF" w14:textId="77777777" w:rsidR="001F3BC3" w:rsidRDefault="001F3BC3">
      <w:pPr>
        <w:spacing w:after="184" w:line="259" w:lineRule="auto"/>
        <w:ind w:left="0" w:firstLine="0"/>
        <w:jc w:val="left"/>
      </w:pPr>
      <w:r>
        <w:rPr>
          <w:b/>
          <w:sz w:val="22"/>
        </w:rPr>
        <w:t xml:space="preserve"> </w:t>
      </w:r>
    </w:p>
    <w:p w14:paraId="5DB13800" w14:textId="216AEC63" w:rsidR="001F3BC3" w:rsidRDefault="001F3BC3">
      <w:pPr>
        <w:pStyle w:val="TOC1"/>
        <w:tabs>
          <w:tab w:val="right" w:leader="dot" w:pos="9645"/>
        </w:tabs>
      </w:pPr>
      <w:r>
        <w:fldChar w:fldCharType="begin"/>
      </w:r>
      <w:r>
        <w:instrText xml:space="preserve"> TOC \o "1-1" \h \z \u </w:instrText>
      </w:r>
      <w:r>
        <w:fldChar w:fldCharType="separate"/>
      </w:r>
      <w:hyperlink w:anchor="_Toc16302">
        <w:r>
          <w:rPr>
            <w:sz w:val="20"/>
          </w:rPr>
          <w:t>1.</w:t>
        </w:r>
        <w:r>
          <w:rPr>
            <w:rFonts w:ascii="Calibri" w:hAnsi="Calibri" w:cs="Calibri"/>
            <w:sz w:val="18"/>
          </w:rPr>
          <w:t xml:space="preserve">  </w:t>
        </w:r>
        <w:r>
          <w:rPr>
            <w:sz w:val="20"/>
          </w:rPr>
          <w:t>GENERAL</w:t>
        </w:r>
        <w:r>
          <w:tab/>
        </w:r>
        <w:r>
          <w:fldChar w:fldCharType="begin"/>
        </w:r>
        <w:r>
          <w:instrText>PAGEREF _Toc16302 \h</w:instrText>
        </w:r>
        <w:r>
          <w:fldChar w:fldCharType="separate"/>
        </w:r>
        <w:r w:rsidR="003F2474">
          <w:rPr>
            <w:noProof/>
          </w:rPr>
          <w:t>2</w:t>
        </w:r>
        <w:r>
          <w:fldChar w:fldCharType="end"/>
        </w:r>
      </w:hyperlink>
    </w:p>
    <w:p w14:paraId="5DB13801" w14:textId="258C9C64" w:rsidR="001F3BC3" w:rsidRDefault="00000000">
      <w:pPr>
        <w:pStyle w:val="TOC1"/>
        <w:tabs>
          <w:tab w:val="right" w:leader="dot" w:pos="9645"/>
        </w:tabs>
      </w:pPr>
      <w:hyperlink w:anchor="_Toc16303">
        <w:r w:rsidR="001F3BC3">
          <w:rPr>
            <w:sz w:val="20"/>
          </w:rPr>
          <w:t>2.</w:t>
        </w:r>
        <w:r w:rsidR="001F3BC3">
          <w:rPr>
            <w:rFonts w:ascii="Calibri" w:hAnsi="Calibri" w:cs="Calibri"/>
            <w:sz w:val="18"/>
          </w:rPr>
          <w:t xml:space="preserve">  </w:t>
        </w:r>
        <w:r w:rsidR="001F3BC3">
          <w:rPr>
            <w:sz w:val="20"/>
          </w:rPr>
          <w:t>ACCOUNTING AND AUDIT (INTERNAL AND EXTERNAL)</w:t>
        </w:r>
        <w:r w:rsidR="001F3BC3">
          <w:tab/>
        </w:r>
        <w:r w:rsidR="001F3BC3">
          <w:fldChar w:fldCharType="begin"/>
        </w:r>
        <w:r w:rsidR="001F3BC3">
          <w:instrText>PAGEREF _Toc16303 \h</w:instrText>
        </w:r>
        <w:r w:rsidR="001F3BC3">
          <w:fldChar w:fldCharType="separate"/>
        </w:r>
        <w:r w:rsidR="003F2474">
          <w:rPr>
            <w:noProof/>
          </w:rPr>
          <w:t>4</w:t>
        </w:r>
        <w:r w:rsidR="001F3BC3">
          <w:fldChar w:fldCharType="end"/>
        </w:r>
      </w:hyperlink>
    </w:p>
    <w:p w14:paraId="5DB13802" w14:textId="3FCF339C" w:rsidR="001F3BC3" w:rsidRDefault="00000000">
      <w:pPr>
        <w:pStyle w:val="TOC1"/>
        <w:tabs>
          <w:tab w:val="right" w:leader="dot" w:pos="9645"/>
        </w:tabs>
      </w:pPr>
      <w:hyperlink w:anchor="_Toc16304">
        <w:r w:rsidR="001F3BC3">
          <w:rPr>
            <w:sz w:val="20"/>
          </w:rPr>
          <w:t>3.</w:t>
        </w:r>
        <w:r w:rsidR="001F3BC3">
          <w:rPr>
            <w:rFonts w:ascii="Calibri" w:hAnsi="Calibri" w:cs="Calibri"/>
            <w:sz w:val="18"/>
          </w:rPr>
          <w:t xml:space="preserve">  </w:t>
        </w:r>
        <w:r w:rsidR="001F3BC3">
          <w:rPr>
            <w:sz w:val="20"/>
          </w:rPr>
          <w:t>ANNUAL ESTIMATES (BUDGET) AND FORWARD PLANNING</w:t>
        </w:r>
        <w:r w:rsidR="001F3BC3">
          <w:tab/>
        </w:r>
        <w:r w:rsidR="001F3BC3">
          <w:fldChar w:fldCharType="begin"/>
        </w:r>
        <w:r w:rsidR="001F3BC3">
          <w:instrText>PAGEREF _Toc16304 \h</w:instrText>
        </w:r>
        <w:r w:rsidR="001F3BC3">
          <w:fldChar w:fldCharType="separate"/>
        </w:r>
        <w:r w:rsidR="003F2474">
          <w:rPr>
            <w:noProof/>
          </w:rPr>
          <w:t>6</w:t>
        </w:r>
        <w:r w:rsidR="001F3BC3">
          <w:fldChar w:fldCharType="end"/>
        </w:r>
      </w:hyperlink>
    </w:p>
    <w:p w14:paraId="5DB13803" w14:textId="77D6C946" w:rsidR="001F3BC3" w:rsidRDefault="00000000">
      <w:pPr>
        <w:pStyle w:val="TOC1"/>
        <w:tabs>
          <w:tab w:val="right" w:leader="dot" w:pos="9645"/>
        </w:tabs>
      </w:pPr>
      <w:hyperlink w:anchor="_Toc16305">
        <w:r w:rsidR="001F3BC3">
          <w:rPr>
            <w:sz w:val="20"/>
          </w:rPr>
          <w:t>4.</w:t>
        </w:r>
        <w:r w:rsidR="001F3BC3">
          <w:rPr>
            <w:rFonts w:ascii="Calibri" w:hAnsi="Calibri" w:cs="Calibri"/>
            <w:sz w:val="18"/>
          </w:rPr>
          <w:t xml:space="preserve">  </w:t>
        </w:r>
        <w:r w:rsidR="001F3BC3">
          <w:rPr>
            <w:sz w:val="20"/>
          </w:rPr>
          <w:t>BUDGETARY CONTROL AND AUTHORITY TO SPEND</w:t>
        </w:r>
        <w:r w:rsidR="001F3BC3">
          <w:tab/>
        </w:r>
        <w:r w:rsidR="001F3BC3">
          <w:fldChar w:fldCharType="begin"/>
        </w:r>
        <w:r w:rsidR="001F3BC3">
          <w:instrText>PAGEREF _Toc16305 \h</w:instrText>
        </w:r>
        <w:r w:rsidR="001F3BC3">
          <w:fldChar w:fldCharType="separate"/>
        </w:r>
        <w:r w:rsidR="003F2474">
          <w:rPr>
            <w:noProof/>
          </w:rPr>
          <w:t>6</w:t>
        </w:r>
        <w:r w:rsidR="001F3BC3">
          <w:fldChar w:fldCharType="end"/>
        </w:r>
      </w:hyperlink>
    </w:p>
    <w:p w14:paraId="5DB13804" w14:textId="11584630" w:rsidR="001F3BC3" w:rsidRDefault="00000000">
      <w:pPr>
        <w:pStyle w:val="TOC1"/>
        <w:tabs>
          <w:tab w:val="right" w:leader="dot" w:pos="9645"/>
        </w:tabs>
      </w:pPr>
      <w:hyperlink w:anchor="_Toc16306">
        <w:r w:rsidR="001F3BC3">
          <w:rPr>
            <w:sz w:val="20"/>
          </w:rPr>
          <w:t>5.</w:t>
        </w:r>
        <w:r w:rsidR="001F3BC3">
          <w:rPr>
            <w:rFonts w:ascii="Calibri" w:hAnsi="Calibri" w:cs="Calibri"/>
            <w:sz w:val="18"/>
          </w:rPr>
          <w:t xml:space="preserve">  </w:t>
        </w:r>
        <w:r w:rsidR="001F3BC3">
          <w:rPr>
            <w:sz w:val="20"/>
          </w:rPr>
          <w:t>BANKING ARRANGEMENTS AND AUTHORISATION OF PAYMENTS</w:t>
        </w:r>
        <w:r w:rsidR="001F3BC3">
          <w:tab/>
        </w:r>
        <w:r w:rsidR="001F3BC3">
          <w:fldChar w:fldCharType="begin"/>
        </w:r>
        <w:r w:rsidR="001F3BC3">
          <w:instrText>PAGEREF _Toc16306 \h</w:instrText>
        </w:r>
        <w:r w:rsidR="001F3BC3">
          <w:fldChar w:fldCharType="separate"/>
        </w:r>
        <w:r w:rsidR="003F2474">
          <w:rPr>
            <w:noProof/>
          </w:rPr>
          <w:t>7</w:t>
        </w:r>
        <w:r w:rsidR="001F3BC3">
          <w:fldChar w:fldCharType="end"/>
        </w:r>
      </w:hyperlink>
    </w:p>
    <w:p w14:paraId="5DB13805" w14:textId="686CD61E" w:rsidR="001F3BC3" w:rsidRDefault="00000000">
      <w:pPr>
        <w:pStyle w:val="TOC1"/>
        <w:tabs>
          <w:tab w:val="right" w:leader="dot" w:pos="9645"/>
        </w:tabs>
      </w:pPr>
      <w:hyperlink w:anchor="_Toc16307">
        <w:r w:rsidR="001F3BC3">
          <w:rPr>
            <w:sz w:val="20"/>
          </w:rPr>
          <w:t>6.</w:t>
        </w:r>
        <w:r w:rsidR="001F3BC3">
          <w:rPr>
            <w:rFonts w:ascii="Calibri" w:hAnsi="Calibri" w:cs="Calibri"/>
            <w:sz w:val="18"/>
          </w:rPr>
          <w:t xml:space="preserve">  </w:t>
        </w:r>
        <w:r w:rsidR="001F3BC3">
          <w:rPr>
            <w:sz w:val="20"/>
          </w:rPr>
          <w:t>INSTRUCTIONS FOR THE MAKING OF PAYMENTS</w:t>
        </w:r>
        <w:r w:rsidR="001F3BC3">
          <w:tab/>
        </w:r>
        <w:r w:rsidR="001F3BC3">
          <w:fldChar w:fldCharType="begin"/>
        </w:r>
        <w:r w:rsidR="001F3BC3">
          <w:instrText>PAGEREF _Toc16307 \h</w:instrText>
        </w:r>
        <w:r w:rsidR="001F3BC3">
          <w:fldChar w:fldCharType="separate"/>
        </w:r>
        <w:r w:rsidR="003F2474">
          <w:rPr>
            <w:noProof/>
          </w:rPr>
          <w:t>9</w:t>
        </w:r>
        <w:r w:rsidR="001F3BC3">
          <w:fldChar w:fldCharType="end"/>
        </w:r>
      </w:hyperlink>
    </w:p>
    <w:p w14:paraId="5DB13806" w14:textId="09BDE260" w:rsidR="001F3BC3" w:rsidRDefault="00000000">
      <w:pPr>
        <w:pStyle w:val="TOC1"/>
        <w:tabs>
          <w:tab w:val="right" w:leader="dot" w:pos="9645"/>
        </w:tabs>
      </w:pPr>
      <w:hyperlink w:anchor="_Toc16308">
        <w:r w:rsidR="001F3BC3">
          <w:rPr>
            <w:sz w:val="20"/>
          </w:rPr>
          <w:t>7.</w:t>
        </w:r>
        <w:r w:rsidR="001F3BC3">
          <w:rPr>
            <w:rFonts w:ascii="Calibri" w:hAnsi="Calibri" w:cs="Calibri"/>
            <w:sz w:val="18"/>
          </w:rPr>
          <w:t xml:space="preserve">  </w:t>
        </w:r>
        <w:r w:rsidR="001F3BC3">
          <w:rPr>
            <w:sz w:val="20"/>
          </w:rPr>
          <w:t>PAYMENT OF SALARIES</w:t>
        </w:r>
        <w:r w:rsidR="001F3BC3">
          <w:tab/>
        </w:r>
        <w:r w:rsidR="001F3BC3">
          <w:fldChar w:fldCharType="begin"/>
        </w:r>
        <w:r w:rsidR="001F3BC3">
          <w:instrText>PAGEREF _Toc16308 \h</w:instrText>
        </w:r>
        <w:r w:rsidR="001F3BC3">
          <w:fldChar w:fldCharType="separate"/>
        </w:r>
        <w:r w:rsidR="003F2474">
          <w:rPr>
            <w:noProof/>
          </w:rPr>
          <w:t>10</w:t>
        </w:r>
        <w:r w:rsidR="001F3BC3">
          <w:fldChar w:fldCharType="end"/>
        </w:r>
      </w:hyperlink>
    </w:p>
    <w:p w14:paraId="5DB13807" w14:textId="6DB577E6" w:rsidR="001F3BC3" w:rsidRDefault="00000000">
      <w:pPr>
        <w:pStyle w:val="TOC1"/>
        <w:tabs>
          <w:tab w:val="right" w:leader="dot" w:pos="9645"/>
        </w:tabs>
      </w:pPr>
      <w:hyperlink w:anchor="_Toc16309">
        <w:r w:rsidR="001F3BC3">
          <w:rPr>
            <w:sz w:val="20"/>
          </w:rPr>
          <w:t>8.</w:t>
        </w:r>
        <w:r w:rsidR="001F3BC3">
          <w:rPr>
            <w:rFonts w:ascii="Calibri" w:hAnsi="Calibri" w:cs="Calibri"/>
            <w:sz w:val="18"/>
          </w:rPr>
          <w:t xml:space="preserve">  </w:t>
        </w:r>
        <w:r w:rsidR="001F3BC3">
          <w:rPr>
            <w:sz w:val="20"/>
          </w:rPr>
          <w:t>LOANS AND INVESTMENTS</w:t>
        </w:r>
        <w:r w:rsidR="001F3BC3">
          <w:tab/>
        </w:r>
        <w:r w:rsidR="001F3BC3">
          <w:fldChar w:fldCharType="begin"/>
        </w:r>
        <w:r w:rsidR="001F3BC3">
          <w:instrText>PAGEREF _Toc16309 \h</w:instrText>
        </w:r>
        <w:r w:rsidR="001F3BC3">
          <w:fldChar w:fldCharType="separate"/>
        </w:r>
        <w:r w:rsidR="003F2474">
          <w:rPr>
            <w:noProof/>
          </w:rPr>
          <w:t>11</w:t>
        </w:r>
        <w:r w:rsidR="001F3BC3">
          <w:fldChar w:fldCharType="end"/>
        </w:r>
      </w:hyperlink>
    </w:p>
    <w:p w14:paraId="5DB13808" w14:textId="6A342792" w:rsidR="001F3BC3" w:rsidRDefault="00000000">
      <w:pPr>
        <w:pStyle w:val="TOC1"/>
        <w:tabs>
          <w:tab w:val="right" w:leader="dot" w:pos="9645"/>
        </w:tabs>
      </w:pPr>
      <w:hyperlink w:anchor="_Toc16310">
        <w:r w:rsidR="001F3BC3">
          <w:rPr>
            <w:sz w:val="20"/>
          </w:rPr>
          <w:t>9.</w:t>
        </w:r>
        <w:r w:rsidR="001F3BC3">
          <w:rPr>
            <w:rFonts w:ascii="Calibri" w:hAnsi="Calibri" w:cs="Calibri"/>
            <w:sz w:val="18"/>
          </w:rPr>
          <w:t xml:space="preserve">  </w:t>
        </w:r>
        <w:r w:rsidR="001F3BC3">
          <w:rPr>
            <w:sz w:val="20"/>
          </w:rPr>
          <w:t>INCOME</w:t>
        </w:r>
        <w:r w:rsidR="001F3BC3">
          <w:tab/>
        </w:r>
        <w:r w:rsidR="001F3BC3">
          <w:fldChar w:fldCharType="begin"/>
        </w:r>
        <w:r w:rsidR="001F3BC3">
          <w:instrText>PAGEREF _Toc16310 \h</w:instrText>
        </w:r>
        <w:r w:rsidR="001F3BC3">
          <w:fldChar w:fldCharType="separate"/>
        </w:r>
        <w:r w:rsidR="003F2474">
          <w:rPr>
            <w:noProof/>
          </w:rPr>
          <w:t>11</w:t>
        </w:r>
        <w:r w:rsidR="001F3BC3">
          <w:fldChar w:fldCharType="end"/>
        </w:r>
      </w:hyperlink>
    </w:p>
    <w:p w14:paraId="5DB13809" w14:textId="1C704B8A" w:rsidR="001F3BC3" w:rsidRDefault="00000000">
      <w:pPr>
        <w:pStyle w:val="TOC1"/>
        <w:tabs>
          <w:tab w:val="right" w:leader="dot" w:pos="9645"/>
        </w:tabs>
      </w:pPr>
      <w:hyperlink w:anchor="_Toc16311">
        <w:r w:rsidR="001F3BC3">
          <w:rPr>
            <w:sz w:val="20"/>
          </w:rPr>
          <w:t>10.</w:t>
        </w:r>
        <w:r w:rsidR="001F3BC3">
          <w:rPr>
            <w:rFonts w:ascii="Calibri" w:hAnsi="Calibri" w:cs="Calibri"/>
            <w:sz w:val="18"/>
          </w:rPr>
          <w:t xml:space="preserve">  </w:t>
        </w:r>
        <w:r w:rsidR="001F3BC3">
          <w:rPr>
            <w:sz w:val="20"/>
          </w:rPr>
          <w:t>ORDERS FOR WORK, GOODS AND SERVICES</w:t>
        </w:r>
        <w:r w:rsidR="001F3BC3">
          <w:tab/>
        </w:r>
        <w:r w:rsidR="001F3BC3">
          <w:fldChar w:fldCharType="begin"/>
        </w:r>
        <w:r w:rsidR="001F3BC3">
          <w:instrText>PAGEREF _Toc16311 \h</w:instrText>
        </w:r>
        <w:r w:rsidR="001F3BC3">
          <w:fldChar w:fldCharType="separate"/>
        </w:r>
        <w:r w:rsidR="003F2474">
          <w:rPr>
            <w:noProof/>
          </w:rPr>
          <w:t>12</w:t>
        </w:r>
        <w:r w:rsidR="001F3BC3">
          <w:fldChar w:fldCharType="end"/>
        </w:r>
      </w:hyperlink>
    </w:p>
    <w:p w14:paraId="5DB1380A" w14:textId="7D33D448" w:rsidR="001F3BC3" w:rsidRDefault="00000000">
      <w:pPr>
        <w:pStyle w:val="TOC1"/>
        <w:tabs>
          <w:tab w:val="right" w:leader="dot" w:pos="9645"/>
        </w:tabs>
      </w:pPr>
      <w:hyperlink w:anchor="_Toc16312">
        <w:r w:rsidR="001F3BC3">
          <w:rPr>
            <w:sz w:val="20"/>
          </w:rPr>
          <w:t>11.</w:t>
        </w:r>
        <w:r w:rsidR="001F3BC3">
          <w:rPr>
            <w:rFonts w:ascii="Calibri" w:hAnsi="Calibri" w:cs="Calibri"/>
            <w:sz w:val="18"/>
          </w:rPr>
          <w:t xml:space="preserve">  </w:t>
        </w:r>
        <w:r w:rsidR="001F3BC3">
          <w:rPr>
            <w:sz w:val="20"/>
          </w:rPr>
          <w:t>CONTRACTS</w:t>
        </w:r>
        <w:r w:rsidR="001F3BC3">
          <w:tab/>
        </w:r>
        <w:r w:rsidR="001F3BC3">
          <w:fldChar w:fldCharType="begin"/>
        </w:r>
        <w:r w:rsidR="001F3BC3">
          <w:instrText>PAGEREF _Toc16312 \h</w:instrText>
        </w:r>
        <w:r w:rsidR="001F3BC3">
          <w:fldChar w:fldCharType="separate"/>
        </w:r>
        <w:r w:rsidR="003F2474">
          <w:rPr>
            <w:noProof/>
          </w:rPr>
          <w:t>1</w:t>
        </w:r>
        <w:r w:rsidR="001F3BC3">
          <w:fldChar w:fldCharType="end"/>
        </w:r>
      </w:hyperlink>
      <w:r w:rsidR="006C4B4E">
        <w:t>3</w:t>
      </w:r>
    </w:p>
    <w:p w14:paraId="5DB1380B" w14:textId="2EB260C0" w:rsidR="001F3BC3" w:rsidRDefault="00000000">
      <w:pPr>
        <w:pStyle w:val="TOC1"/>
        <w:tabs>
          <w:tab w:val="right" w:leader="dot" w:pos="9645"/>
        </w:tabs>
      </w:pPr>
      <w:hyperlink w:anchor="_Toc16313">
        <w:r w:rsidR="001F3BC3">
          <w:rPr>
            <w:sz w:val="20"/>
          </w:rPr>
          <w:t>12.</w:t>
        </w:r>
        <w:r w:rsidR="001F3BC3">
          <w:rPr>
            <w:rFonts w:ascii="Calibri" w:hAnsi="Calibri" w:cs="Calibri"/>
            <w:sz w:val="18"/>
          </w:rPr>
          <w:t xml:space="preserve">  </w:t>
        </w:r>
        <w:r w:rsidR="001F3BC3">
          <w:rPr>
            <w:sz w:val="20"/>
          </w:rPr>
          <w:t>PAYMENTS UNDER CONTRACTS FOR BUILDING OR OTHER CONSTRUCTION WORKS</w:t>
        </w:r>
        <w:r w:rsidR="001F3BC3">
          <w:tab/>
        </w:r>
        <w:r w:rsidR="001F3BC3">
          <w:fldChar w:fldCharType="begin"/>
        </w:r>
        <w:r w:rsidR="001F3BC3">
          <w:instrText>PAGEREF _Toc16313 \h</w:instrText>
        </w:r>
        <w:r w:rsidR="001F3BC3">
          <w:fldChar w:fldCharType="separate"/>
        </w:r>
        <w:r w:rsidR="003F2474">
          <w:rPr>
            <w:noProof/>
          </w:rPr>
          <w:t>14</w:t>
        </w:r>
        <w:r w:rsidR="001F3BC3">
          <w:fldChar w:fldCharType="end"/>
        </w:r>
      </w:hyperlink>
    </w:p>
    <w:p w14:paraId="5DB1380C" w14:textId="60001C6C" w:rsidR="001F3BC3" w:rsidRDefault="00000000">
      <w:pPr>
        <w:pStyle w:val="TOC1"/>
        <w:tabs>
          <w:tab w:val="right" w:leader="dot" w:pos="9645"/>
        </w:tabs>
      </w:pPr>
      <w:hyperlink w:anchor="_Toc16314">
        <w:r w:rsidR="001F3BC3">
          <w:rPr>
            <w:sz w:val="20"/>
          </w:rPr>
          <w:t>13.</w:t>
        </w:r>
        <w:r w:rsidR="001F3BC3">
          <w:rPr>
            <w:rFonts w:ascii="Calibri" w:hAnsi="Calibri" w:cs="Calibri"/>
            <w:sz w:val="18"/>
          </w:rPr>
          <w:t xml:space="preserve">  </w:t>
        </w:r>
        <w:r w:rsidR="001F3BC3">
          <w:rPr>
            <w:sz w:val="20"/>
          </w:rPr>
          <w:t>ASSETS, PROPERTIES AND ESTATES</w:t>
        </w:r>
        <w:r w:rsidR="001F3BC3">
          <w:tab/>
        </w:r>
        <w:r w:rsidR="001F3BC3">
          <w:fldChar w:fldCharType="begin"/>
        </w:r>
        <w:r w:rsidR="001F3BC3">
          <w:instrText>PAGEREF _Toc16314 \h</w:instrText>
        </w:r>
        <w:r w:rsidR="001F3BC3">
          <w:fldChar w:fldCharType="separate"/>
        </w:r>
        <w:r w:rsidR="003F2474">
          <w:rPr>
            <w:noProof/>
          </w:rPr>
          <w:t>1</w:t>
        </w:r>
        <w:r w:rsidR="001F3BC3">
          <w:fldChar w:fldCharType="end"/>
        </w:r>
      </w:hyperlink>
      <w:r w:rsidR="001C36BB">
        <w:t>5</w:t>
      </w:r>
    </w:p>
    <w:p w14:paraId="5DB1380D" w14:textId="75A9B322" w:rsidR="001F3BC3" w:rsidRDefault="00000000">
      <w:pPr>
        <w:pStyle w:val="TOC1"/>
        <w:tabs>
          <w:tab w:val="right" w:leader="dot" w:pos="9645"/>
        </w:tabs>
      </w:pPr>
      <w:hyperlink w:anchor="_Toc16315">
        <w:r w:rsidR="001F3BC3">
          <w:rPr>
            <w:sz w:val="20"/>
          </w:rPr>
          <w:t>14.</w:t>
        </w:r>
        <w:r w:rsidR="001F3BC3">
          <w:rPr>
            <w:rFonts w:ascii="Calibri" w:hAnsi="Calibri" w:cs="Calibri"/>
            <w:sz w:val="18"/>
          </w:rPr>
          <w:t xml:space="preserve">  </w:t>
        </w:r>
        <w:r w:rsidR="001F3BC3">
          <w:rPr>
            <w:sz w:val="20"/>
          </w:rPr>
          <w:t>INSURANCE</w:t>
        </w:r>
        <w:r w:rsidR="001F3BC3">
          <w:tab/>
        </w:r>
        <w:r w:rsidR="001F3BC3">
          <w:fldChar w:fldCharType="begin"/>
        </w:r>
        <w:r w:rsidR="001F3BC3">
          <w:instrText>PAGEREF _Toc16315 \h</w:instrText>
        </w:r>
        <w:r w:rsidR="001F3BC3">
          <w:fldChar w:fldCharType="separate"/>
        </w:r>
        <w:r w:rsidR="003F2474">
          <w:rPr>
            <w:noProof/>
          </w:rPr>
          <w:t>15</w:t>
        </w:r>
        <w:r w:rsidR="001F3BC3">
          <w:fldChar w:fldCharType="end"/>
        </w:r>
      </w:hyperlink>
    </w:p>
    <w:p w14:paraId="5DB1380E" w14:textId="69EA8B16" w:rsidR="001F3BC3" w:rsidRDefault="00000000">
      <w:pPr>
        <w:pStyle w:val="TOC1"/>
        <w:tabs>
          <w:tab w:val="right" w:leader="dot" w:pos="9645"/>
        </w:tabs>
      </w:pPr>
      <w:hyperlink w:anchor="_Toc16316">
        <w:r w:rsidR="001F3BC3">
          <w:rPr>
            <w:sz w:val="20"/>
          </w:rPr>
          <w:t>15.</w:t>
        </w:r>
        <w:r w:rsidR="001F3BC3">
          <w:rPr>
            <w:rFonts w:ascii="Calibri" w:hAnsi="Calibri" w:cs="Calibri"/>
            <w:sz w:val="18"/>
          </w:rPr>
          <w:t xml:space="preserve">  </w:t>
        </w:r>
        <w:r w:rsidR="001F3BC3">
          <w:rPr>
            <w:sz w:val="20"/>
          </w:rPr>
          <w:t>CHARITIES</w:t>
        </w:r>
        <w:r w:rsidR="001F3BC3">
          <w:tab/>
        </w:r>
        <w:r w:rsidR="001F3BC3">
          <w:fldChar w:fldCharType="begin"/>
        </w:r>
        <w:r w:rsidR="001F3BC3">
          <w:instrText>PAGEREF _Toc16316 \h</w:instrText>
        </w:r>
        <w:r w:rsidR="001F3BC3">
          <w:fldChar w:fldCharType="separate"/>
        </w:r>
        <w:r w:rsidR="003F2474">
          <w:rPr>
            <w:noProof/>
          </w:rPr>
          <w:t>1</w:t>
        </w:r>
        <w:r w:rsidR="001F3BC3">
          <w:fldChar w:fldCharType="end"/>
        </w:r>
      </w:hyperlink>
      <w:r w:rsidR="006C4B4E">
        <w:t>6</w:t>
      </w:r>
    </w:p>
    <w:p w14:paraId="5DB1380F" w14:textId="6186F4EA" w:rsidR="001F3BC3" w:rsidRDefault="00000000">
      <w:pPr>
        <w:pStyle w:val="TOC1"/>
        <w:tabs>
          <w:tab w:val="right" w:leader="dot" w:pos="9645"/>
        </w:tabs>
      </w:pPr>
      <w:hyperlink w:anchor="_Toc16317">
        <w:r w:rsidR="001F3BC3">
          <w:rPr>
            <w:sz w:val="20"/>
          </w:rPr>
          <w:t>16.</w:t>
        </w:r>
        <w:r w:rsidR="001F3BC3">
          <w:rPr>
            <w:rFonts w:ascii="Calibri" w:hAnsi="Calibri" w:cs="Calibri"/>
            <w:sz w:val="18"/>
          </w:rPr>
          <w:t xml:space="preserve">  </w:t>
        </w:r>
        <w:r w:rsidR="001F3BC3">
          <w:rPr>
            <w:sz w:val="20"/>
          </w:rPr>
          <w:t>RISK MANAGEMENT</w:t>
        </w:r>
        <w:r w:rsidR="001F3BC3">
          <w:tab/>
        </w:r>
        <w:r w:rsidR="001F3BC3">
          <w:fldChar w:fldCharType="begin"/>
        </w:r>
        <w:r w:rsidR="001F3BC3">
          <w:instrText>PAGEREF _Toc16317 \h</w:instrText>
        </w:r>
        <w:r w:rsidR="001F3BC3">
          <w:fldChar w:fldCharType="separate"/>
        </w:r>
        <w:r w:rsidR="003F2474">
          <w:rPr>
            <w:noProof/>
          </w:rPr>
          <w:t>1</w:t>
        </w:r>
        <w:r w:rsidR="001F3BC3">
          <w:fldChar w:fldCharType="end"/>
        </w:r>
      </w:hyperlink>
      <w:r w:rsidR="006C4B4E">
        <w:t>6</w:t>
      </w:r>
    </w:p>
    <w:p w14:paraId="5DB13810" w14:textId="50105177" w:rsidR="001F3BC3" w:rsidRDefault="00000000">
      <w:pPr>
        <w:pStyle w:val="TOC1"/>
        <w:tabs>
          <w:tab w:val="right" w:leader="dot" w:pos="9645"/>
        </w:tabs>
      </w:pPr>
      <w:hyperlink w:anchor="_Toc16318">
        <w:r w:rsidR="001F3BC3">
          <w:rPr>
            <w:sz w:val="20"/>
          </w:rPr>
          <w:t>17.</w:t>
        </w:r>
        <w:r w:rsidR="001F3BC3">
          <w:rPr>
            <w:rFonts w:ascii="Calibri" w:hAnsi="Calibri" w:cs="Calibri"/>
            <w:sz w:val="18"/>
          </w:rPr>
          <w:t xml:space="preserve">  </w:t>
        </w:r>
        <w:r w:rsidR="001F3BC3">
          <w:rPr>
            <w:sz w:val="20"/>
          </w:rPr>
          <w:t>SUSPENSION AND REVISION OF FINANCIAL REGULATIONS</w:t>
        </w:r>
        <w:r w:rsidR="001F3BC3">
          <w:tab/>
        </w:r>
        <w:r w:rsidR="001F3BC3">
          <w:fldChar w:fldCharType="begin"/>
        </w:r>
        <w:r w:rsidR="001F3BC3">
          <w:instrText>PAGEREF _Toc16318 \h</w:instrText>
        </w:r>
        <w:r w:rsidR="001F3BC3">
          <w:fldChar w:fldCharType="separate"/>
        </w:r>
        <w:r w:rsidR="003F2474">
          <w:rPr>
            <w:noProof/>
          </w:rPr>
          <w:t>16</w:t>
        </w:r>
        <w:r w:rsidR="001F3BC3">
          <w:fldChar w:fldCharType="end"/>
        </w:r>
      </w:hyperlink>
    </w:p>
    <w:p w14:paraId="5DB13811" w14:textId="77777777" w:rsidR="001F3BC3" w:rsidRDefault="001F3BC3">
      <w:r>
        <w:fldChar w:fldCharType="end"/>
      </w:r>
    </w:p>
    <w:p w14:paraId="5DB13812" w14:textId="77777777" w:rsidR="001F3BC3" w:rsidRPr="00C36614" w:rsidRDefault="001F3BC3" w:rsidP="00DE3B16">
      <w:pPr>
        <w:spacing w:after="124" w:line="259" w:lineRule="auto"/>
        <w:ind w:left="0" w:firstLine="0"/>
        <w:jc w:val="left"/>
        <w:rPr>
          <w:color w:val="000000" w:themeColor="text1"/>
        </w:rPr>
      </w:pPr>
      <w:r w:rsidRPr="003727A2">
        <w:rPr>
          <w:color w:val="FF0000"/>
        </w:rPr>
        <w:t xml:space="preserve"> </w:t>
      </w:r>
    </w:p>
    <w:p w14:paraId="5DB13813" w14:textId="21F73A3B" w:rsidR="001F3BC3" w:rsidRPr="00C36614" w:rsidRDefault="007A0A03">
      <w:pPr>
        <w:tabs>
          <w:tab w:val="center" w:pos="2160"/>
          <w:tab w:val="center" w:pos="2880"/>
          <w:tab w:val="center" w:pos="3600"/>
          <w:tab w:val="center" w:pos="4320"/>
          <w:tab w:val="center" w:pos="5040"/>
          <w:tab w:val="center" w:pos="5760"/>
          <w:tab w:val="center" w:pos="6479"/>
          <w:tab w:val="center" w:pos="7199"/>
          <w:tab w:val="center" w:pos="7919"/>
          <w:tab w:val="center" w:pos="8639"/>
          <w:tab w:val="center" w:pos="9359"/>
        </w:tabs>
        <w:spacing w:after="0" w:line="259" w:lineRule="auto"/>
        <w:ind w:left="-15" w:firstLine="0"/>
        <w:jc w:val="left"/>
        <w:rPr>
          <w:color w:val="000000" w:themeColor="text1"/>
        </w:rPr>
      </w:pPr>
      <w:r w:rsidRPr="00C36614">
        <w:rPr>
          <w:color w:val="000000" w:themeColor="text1"/>
          <w:sz w:val="20"/>
        </w:rPr>
        <w:t>L Bateman</w:t>
      </w:r>
      <w:r w:rsidR="00ED28C9" w:rsidRPr="00C36614">
        <w:rPr>
          <w:color w:val="000000" w:themeColor="text1"/>
          <w:sz w:val="20"/>
        </w:rPr>
        <w:t xml:space="preserve"> </w:t>
      </w:r>
      <w:r w:rsidR="001F3BC3" w:rsidRPr="00C36614">
        <w:rPr>
          <w:color w:val="000000" w:themeColor="text1"/>
          <w:sz w:val="20"/>
        </w:rPr>
        <w:t xml:space="preserve">Clerk </w:t>
      </w:r>
      <w:r w:rsidR="00ED28C9" w:rsidRPr="00C36614">
        <w:rPr>
          <w:color w:val="000000" w:themeColor="text1"/>
          <w:sz w:val="20"/>
        </w:rPr>
        <w:t>&amp; Responsible Financial Officer</w:t>
      </w:r>
      <w:r w:rsidR="001F3BC3" w:rsidRPr="00C36614">
        <w:rPr>
          <w:color w:val="000000" w:themeColor="text1"/>
          <w:sz w:val="20"/>
        </w:rPr>
        <w:tab/>
        <w:t xml:space="preserve"> </w:t>
      </w:r>
      <w:r w:rsidR="001F3BC3" w:rsidRPr="00C36614">
        <w:rPr>
          <w:color w:val="000000" w:themeColor="text1"/>
          <w:sz w:val="20"/>
        </w:rPr>
        <w:tab/>
        <w:t xml:space="preserve"> </w:t>
      </w:r>
      <w:r w:rsidR="001F3BC3" w:rsidRPr="00C36614">
        <w:rPr>
          <w:color w:val="000000" w:themeColor="text1"/>
          <w:sz w:val="20"/>
        </w:rPr>
        <w:tab/>
        <w:t xml:space="preserve"> </w:t>
      </w:r>
      <w:r w:rsidR="001F3BC3" w:rsidRPr="00C36614">
        <w:rPr>
          <w:color w:val="000000" w:themeColor="text1"/>
          <w:sz w:val="20"/>
        </w:rPr>
        <w:tab/>
        <w:t xml:space="preserve"> </w:t>
      </w:r>
      <w:r w:rsidR="001F3BC3" w:rsidRPr="00C36614">
        <w:rPr>
          <w:color w:val="000000" w:themeColor="text1"/>
          <w:sz w:val="20"/>
        </w:rPr>
        <w:tab/>
        <w:t xml:space="preserve"> </w:t>
      </w:r>
      <w:r w:rsidR="001F3BC3" w:rsidRPr="00C36614">
        <w:rPr>
          <w:color w:val="000000" w:themeColor="text1"/>
          <w:sz w:val="20"/>
        </w:rPr>
        <w:tab/>
        <w:t xml:space="preserve"> </w:t>
      </w:r>
      <w:r w:rsidR="001F3BC3" w:rsidRPr="00C36614">
        <w:rPr>
          <w:color w:val="000000" w:themeColor="text1"/>
          <w:sz w:val="20"/>
        </w:rPr>
        <w:tab/>
      </w:r>
      <w:r w:rsidR="001F3BC3" w:rsidRPr="00C36614">
        <w:rPr>
          <w:i/>
          <w:color w:val="000000" w:themeColor="text1"/>
          <w:sz w:val="20"/>
        </w:rPr>
        <w:t xml:space="preserve"> </w:t>
      </w:r>
      <w:r w:rsidR="001F3BC3" w:rsidRPr="00C36614">
        <w:rPr>
          <w:i/>
          <w:color w:val="000000" w:themeColor="text1"/>
          <w:sz w:val="20"/>
        </w:rPr>
        <w:tab/>
        <w:t xml:space="preserve"> </w:t>
      </w:r>
      <w:r w:rsidR="001F3BC3" w:rsidRPr="00C36614">
        <w:rPr>
          <w:i/>
          <w:color w:val="000000" w:themeColor="text1"/>
          <w:sz w:val="20"/>
        </w:rPr>
        <w:tab/>
        <w:t xml:space="preserve"> </w:t>
      </w:r>
      <w:r w:rsidR="001F3BC3" w:rsidRPr="00C36614">
        <w:rPr>
          <w:i/>
          <w:color w:val="000000" w:themeColor="text1"/>
          <w:sz w:val="20"/>
        </w:rPr>
        <w:tab/>
        <w:t xml:space="preserve"> </w:t>
      </w:r>
      <w:r w:rsidR="001F3BC3" w:rsidRPr="00C36614">
        <w:rPr>
          <w:i/>
          <w:color w:val="000000" w:themeColor="text1"/>
          <w:sz w:val="20"/>
        </w:rPr>
        <w:tab/>
      </w:r>
      <w:r w:rsidR="001F3BC3" w:rsidRPr="00C36614">
        <w:rPr>
          <w:color w:val="000000" w:themeColor="text1"/>
          <w:sz w:val="20"/>
        </w:rPr>
        <w:t xml:space="preserve">      </w:t>
      </w:r>
    </w:p>
    <w:p w14:paraId="5DB13814" w14:textId="77A6ADD4" w:rsidR="001F3BC3" w:rsidRPr="00C36614" w:rsidRDefault="001F3BC3">
      <w:pPr>
        <w:spacing w:after="0" w:line="259" w:lineRule="auto"/>
        <w:ind w:left="-5" w:hanging="10"/>
        <w:jc w:val="left"/>
        <w:rPr>
          <w:color w:val="000000" w:themeColor="text1"/>
        </w:rPr>
      </w:pPr>
      <w:r w:rsidRPr="00C36614">
        <w:rPr>
          <w:color w:val="000000" w:themeColor="text1"/>
          <w:sz w:val="20"/>
        </w:rPr>
        <w:t xml:space="preserve"> </w:t>
      </w:r>
      <w:r w:rsidR="007A0A03" w:rsidRPr="00C36614">
        <w:rPr>
          <w:color w:val="000000" w:themeColor="text1"/>
          <w:sz w:val="20"/>
        </w:rPr>
        <w:t xml:space="preserve">5 Sceptre Close, </w:t>
      </w:r>
      <w:proofErr w:type="spellStart"/>
      <w:r w:rsidR="007A0A03" w:rsidRPr="00C36614">
        <w:rPr>
          <w:color w:val="000000" w:themeColor="text1"/>
          <w:sz w:val="20"/>
        </w:rPr>
        <w:t>Hellesdon</w:t>
      </w:r>
      <w:proofErr w:type="spellEnd"/>
      <w:r w:rsidR="007A0A03" w:rsidRPr="00C36614">
        <w:rPr>
          <w:color w:val="000000" w:themeColor="text1"/>
          <w:sz w:val="20"/>
        </w:rPr>
        <w:t xml:space="preserve"> NR6 5HE</w:t>
      </w:r>
      <w:r w:rsidRPr="00C36614">
        <w:rPr>
          <w:color w:val="000000" w:themeColor="text1"/>
          <w:sz w:val="20"/>
        </w:rPr>
        <w:t xml:space="preserve"> </w:t>
      </w:r>
      <w:r w:rsidRPr="00C36614">
        <w:rPr>
          <w:b/>
          <w:color w:val="000000" w:themeColor="text1"/>
          <w:sz w:val="20"/>
        </w:rPr>
        <w:t xml:space="preserve">Tel: </w:t>
      </w:r>
      <w:r w:rsidR="007A0A03" w:rsidRPr="00C36614">
        <w:rPr>
          <w:b/>
          <w:color w:val="000000" w:themeColor="text1"/>
          <w:sz w:val="20"/>
        </w:rPr>
        <w:t>01603 3</w:t>
      </w:r>
      <w:r w:rsidR="00C36614">
        <w:rPr>
          <w:b/>
          <w:color w:val="000000" w:themeColor="text1"/>
          <w:sz w:val="20"/>
        </w:rPr>
        <w:t>3</w:t>
      </w:r>
      <w:r w:rsidR="007A0A03" w:rsidRPr="00C36614">
        <w:rPr>
          <w:b/>
          <w:color w:val="000000" w:themeColor="text1"/>
          <w:sz w:val="20"/>
        </w:rPr>
        <w:t>9136</w:t>
      </w:r>
      <w:r w:rsidRPr="00C36614">
        <w:rPr>
          <w:b/>
          <w:color w:val="000000" w:themeColor="text1"/>
          <w:sz w:val="20"/>
        </w:rPr>
        <w:t xml:space="preserve"> </w:t>
      </w:r>
    </w:p>
    <w:p w14:paraId="2ED6975F" w14:textId="55DC6130" w:rsidR="003F2474" w:rsidRPr="00C36614" w:rsidRDefault="001F3BC3" w:rsidP="003F2474">
      <w:pPr>
        <w:spacing w:after="180" w:line="259" w:lineRule="auto"/>
        <w:ind w:left="0" w:firstLine="0"/>
        <w:jc w:val="left"/>
        <w:rPr>
          <w:color w:val="000000" w:themeColor="text1"/>
        </w:rPr>
      </w:pPr>
      <w:r w:rsidRPr="00C36614">
        <w:rPr>
          <w:b/>
          <w:color w:val="000000" w:themeColor="text1"/>
          <w:sz w:val="20"/>
        </w:rPr>
        <w:t xml:space="preserve"> </w:t>
      </w:r>
      <w:r w:rsidRPr="00C36614">
        <w:rPr>
          <w:color w:val="000000" w:themeColor="text1"/>
          <w:sz w:val="20"/>
        </w:rPr>
        <w:t xml:space="preserve">E-mail: </w:t>
      </w:r>
      <w:r w:rsidR="00541E58" w:rsidRPr="00C36614">
        <w:rPr>
          <w:color w:val="000000" w:themeColor="text1"/>
          <w:sz w:val="20"/>
        </w:rPr>
        <w:t>neatishead.parish@gmail.com</w:t>
      </w:r>
      <w:r w:rsidRPr="00C36614">
        <w:rPr>
          <w:color w:val="000000" w:themeColor="text1"/>
          <w:sz w:val="20"/>
        </w:rPr>
        <w:t xml:space="preserve">    </w:t>
      </w:r>
      <w:r w:rsidR="00C36614">
        <w:rPr>
          <w:color w:val="000000" w:themeColor="text1"/>
          <w:sz w:val="20"/>
        </w:rPr>
        <w:t>Reviewed</w:t>
      </w:r>
      <w:r w:rsidR="00ED28C9" w:rsidRPr="00C36614">
        <w:rPr>
          <w:color w:val="000000" w:themeColor="text1"/>
          <w:sz w:val="20"/>
          <w:szCs w:val="20"/>
        </w:rPr>
        <w:t xml:space="preserve"> </w:t>
      </w:r>
      <w:r w:rsidR="003727A2" w:rsidRPr="00C36614">
        <w:rPr>
          <w:color w:val="000000" w:themeColor="text1"/>
          <w:sz w:val="20"/>
          <w:szCs w:val="20"/>
        </w:rPr>
        <w:t>September</w:t>
      </w:r>
      <w:r w:rsidR="007A0A03" w:rsidRPr="00C36614">
        <w:rPr>
          <w:color w:val="000000" w:themeColor="text1"/>
          <w:sz w:val="20"/>
          <w:szCs w:val="20"/>
        </w:rPr>
        <w:t xml:space="preserve"> 2023</w:t>
      </w:r>
    </w:p>
    <w:p w14:paraId="5DB13815" w14:textId="77777777" w:rsidR="001F3BC3" w:rsidRDefault="001F3BC3">
      <w:pPr>
        <w:spacing w:after="19" w:line="259" w:lineRule="auto"/>
        <w:ind w:left="-5" w:hanging="10"/>
        <w:jc w:val="left"/>
      </w:pPr>
    </w:p>
    <w:p w14:paraId="393998A8" w14:textId="71B47AD2" w:rsidR="001F3BC3" w:rsidRDefault="001F3BC3" w:rsidP="003F2474">
      <w:pPr>
        <w:spacing w:after="0" w:line="259" w:lineRule="auto"/>
        <w:ind w:left="0" w:firstLine="0"/>
        <w:jc w:val="left"/>
      </w:pPr>
      <w:r w:rsidRPr="003F2474">
        <w:br w:type="page"/>
      </w:r>
      <w:r w:rsidR="003F2474">
        <w:lastRenderedPageBreak/>
        <w:t>T</w:t>
      </w:r>
      <w:r>
        <w:t xml:space="preserve">hese Financial Regulations were adopted by the Council at its Meeting held on </w:t>
      </w:r>
      <w:r w:rsidR="00C36614">
        <w:t>21</w:t>
      </w:r>
      <w:r w:rsidR="00C36614" w:rsidRPr="00C36614">
        <w:rPr>
          <w:vertAlign w:val="superscript"/>
        </w:rPr>
        <w:t>st</w:t>
      </w:r>
      <w:r w:rsidR="00C36614">
        <w:t xml:space="preserve"> September 2023</w:t>
      </w:r>
    </w:p>
    <w:p w14:paraId="3E3F2795" w14:textId="77777777" w:rsidR="00ED28C9" w:rsidRDefault="00ED28C9" w:rsidP="003F2474">
      <w:pPr>
        <w:spacing w:after="0" w:line="259" w:lineRule="auto"/>
        <w:ind w:left="0" w:firstLine="0"/>
        <w:jc w:val="left"/>
      </w:pPr>
    </w:p>
    <w:p w14:paraId="5DB1381A" w14:textId="77777777" w:rsidR="001F3BC3" w:rsidRDefault="001F3BC3" w:rsidP="0074321D">
      <w:pPr>
        <w:pStyle w:val="Heading1"/>
        <w:ind w:left="551" w:hanging="566"/>
        <w:jc w:val="both"/>
      </w:pPr>
      <w:bookmarkStart w:id="0" w:name="_Toc16302"/>
      <w:r>
        <w:t xml:space="preserve">GENERAL </w:t>
      </w:r>
      <w:bookmarkEnd w:id="0"/>
    </w:p>
    <w:p w14:paraId="5DB1381B" w14:textId="49E41778" w:rsidR="001F3BC3" w:rsidRDefault="001F3BC3" w:rsidP="0074321D">
      <w:pPr>
        <w:ind w:left="847"/>
      </w:pPr>
      <w:r>
        <w:t xml:space="preserve">1.1 </w:t>
      </w:r>
      <w:r w:rsidR="008B5A86">
        <w:t xml:space="preserve"> </w:t>
      </w:r>
      <w:r w:rsidR="008B5A86">
        <w:tab/>
      </w:r>
      <w:r>
        <w:t>These financial regulations govern the conduct of financial management by the council</w:t>
      </w:r>
      <w:r w:rsidR="008B5A86">
        <w:t xml:space="preserve"> </w:t>
      </w:r>
      <w:r>
        <w:t xml:space="preserve">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 and any individual financial regulations relating to contracts.  </w:t>
      </w:r>
    </w:p>
    <w:p w14:paraId="5DB1381C" w14:textId="4E652857" w:rsidR="001F3BC3" w:rsidRDefault="001F3BC3" w:rsidP="0074321D">
      <w:pPr>
        <w:spacing w:after="169"/>
        <w:ind w:left="847"/>
      </w:pPr>
      <w:r>
        <w:t xml:space="preserve">1.2 </w:t>
      </w:r>
      <w:r w:rsidR="008B5A86">
        <w:tab/>
      </w:r>
      <w:r>
        <w:t xml:space="preserve">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14:paraId="5DB1381D" w14:textId="19C971F7" w:rsidR="001F3BC3" w:rsidRDefault="001F3BC3" w:rsidP="0074321D">
      <w:pPr>
        <w:tabs>
          <w:tab w:val="center" w:pos="4241"/>
        </w:tabs>
        <w:spacing w:after="195"/>
        <w:ind w:left="-15" w:firstLine="0"/>
      </w:pPr>
      <w:r>
        <w:t xml:space="preserve">1.3 </w:t>
      </w:r>
      <w:r>
        <w:tab/>
        <w:t xml:space="preserve">The council’s accounting control systems must include measures: </w:t>
      </w:r>
    </w:p>
    <w:p w14:paraId="5DB1381E" w14:textId="77777777" w:rsidR="001F3BC3" w:rsidRDefault="001F3BC3" w:rsidP="0074321D">
      <w:pPr>
        <w:numPr>
          <w:ilvl w:val="0"/>
          <w:numId w:val="1"/>
        </w:numPr>
        <w:ind w:hanging="588"/>
      </w:pPr>
      <w:r>
        <w:t xml:space="preserve">for the timely production of accounts; </w:t>
      </w:r>
    </w:p>
    <w:p w14:paraId="5DB1381F" w14:textId="77777777" w:rsidR="001F3BC3" w:rsidRDefault="001F3BC3" w:rsidP="0074321D">
      <w:pPr>
        <w:numPr>
          <w:ilvl w:val="0"/>
          <w:numId w:val="1"/>
        </w:numPr>
        <w:ind w:hanging="588"/>
      </w:pPr>
      <w:r>
        <w:t xml:space="preserve">that provide for the safe and efficient safeguarding of public money; </w:t>
      </w:r>
    </w:p>
    <w:p w14:paraId="5DB13820" w14:textId="77777777" w:rsidR="001F3BC3" w:rsidRDefault="001F3BC3" w:rsidP="0074321D">
      <w:pPr>
        <w:numPr>
          <w:ilvl w:val="0"/>
          <w:numId w:val="1"/>
        </w:numPr>
        <w:ind w:hanging="588"/>
      </w:pPr>
      <w:r>
        <w:t xml:space="preserve">to prevent and detect inaccuracy and fraud; and </w:t>
      </w:r>
    </w:p>
    <w:p w14:paraId="5DB13821" w14:textId="77777777" w:rsidR="001F3BC3" w:rsidRDefault="001F3BC3" w:rsidP="0074321D">
      <w:pPr>
        <w:numPr>
          <w:ilvl w:val="0"/>
          <w:numId w:val="1"/>
        </w:numPr>
        <w:spacing w:after="116"/>
        <w:ind w:hanging="588"/>
      </w:pPr>
      <w:r>
        <w:t xml:space="preserve">identifying the duties of officers. </w:t>
      </w:r>
    </w:p>
    <w:p w14:paraId="14370154" w14:textId="77777777" w:rsidR="008B5A86" w:rsidRDefault="008B5A86" w:rsidP="0074321D">
      <w:pPr>
        <w:spacing w:after="116"/>
        <w:ind w:left="1440" w:firstLine="0"/>
      </w:pPr>
    </w:p>
    <w:p w14:paraId="53E1E802" w14:textId="6025DAD5" w:rsidR="004B2A4D" w:rsidRDefault="0074748F" w:rsidP="0074321D">
      <w:pPr>
        <w:ind w:left="720" w:hanging="720"/>
      </w:pPr>
      <w:r>
        <w:t>1.4</w:t>
      </w:r>
      <w:r>
        <w:tab/>
      </w:r>
      <w:r w:rsidR="001F3BC3">
        <w:t xml:space="preserve">These financial regulations demonstrate how the council meets these </w:t>
      </w:r>
      <w:r w:rsidR="004B2A4D">
        <w:t xml:space="preserve">      </w:t>
      </w:r>
      <w:r w:rsidR="001F3BC3">
        <w:t xml:space="preserve">responsibilities and requirements. </w:t>
      </w:r>
    </w:p>
    <w:p w14:paraId="25EADA36" w14:textId="77777777" w:rsidR="004B2A4D" w:rsidRDefault="004B2A4D" w:rsidP="0074321D">
      <w:pPr>
        <w:pStyle w:val="ListParagraph"/>
        <w:ind w:left="360"/>
        <w:jc w:val="both"/>
      </w:pPr>
    </w:p>
    <w:p w14:paraId="5DB13823" w14:textId="133EDA89" w:rsidR="001F3BC3" w:rsidRDefault="0074748F" w:rsidP="0074321D">
      <w:pPr>
        <w:ind w:left="720" w:hanging="720"/>
      </w:pPr>
      <w:r>
        <w:t>1.5</w:t>
      </w:r>
      <w:r>
        <w:tab/>
      </w:r>
      <w:r w:rsidR="001F3BC3">
        <w:t xml:space="preserve">At least once a year, prior to approving the Annual Governance Statement, the council must review the effectiveness of its system of internal control which shall be in accordance with proper practices. </w:t>
      </w:r>
    </w:p>
    <w:p w14:paraId="706B0AF5" w14:textId="00A1DC6F" w:rsidR="00C63EAD" w:rsidRDefault="00C63EAD" w:rsidP="00C63EAD">
      <w:pPr>
        <w:ind w:left="0"/>
      </w:pPr>
      <w:r>
        <w:tab/>
        <w:t>1.6</w:t>
      </w:r>
      <w:r w:rsidR="00861AC3">
        <w:tab/>
      </w:r>
      <w:r w:rsidR="001F3BC3">
        <w:t xml:space="preserve">A breach of these Regulations by an employee is gross misconduct. </w:t>
      </w:r>
    </w:p>
    <w:p w14:paraId="419E5A35" w14:textId="77777777" w:rsidR="00C63EAD" w:rsidRDefault="00C63EAD" w:rsidP="00C63EAD">
      <w:pPr>
        <w:pStyle w:val="ListParagraph"/>
        <w:ind w:left="0"/>
        <w:jc w:val="both"/>
      </w:pPr>
    </w:p>
    <w:p w14:paraId="28FDA56D" w14:textId="133241EA" w:rsidR="00C63EAD" w:rsidRDefault="00C63EAD" w:rsidP="00C63EAD">
      <w:pPr>
        <w:ind w:left="720" w:hanging="720"/>
      </w:pPr>
      <w:r>
        <w:t>1.7</w:t>
      </w:r>
      <w:r>
        <w:tab/>
      </w:r>
      <w:r w:rsidR="001F3BC3">
        <w:t xml:space="preserve">Members of Council are expected to follow the instructions within these Regulations </w:t>
      </w:r>
      <w:r w:rsidR="00AF61D0">
        <w:t xml:space="preserve"> </w:t>
      </w:r>
      <w:r w:rsidR="001F3BC3">
        <w:t xml:space="preserve">and not to entice employees to breach them. Failure to follow instructions within these Regulations brings the office of Councillor into disrepute. </w:t>
      </w:r>
    </w:p>
    <w:p w14:paraId="291EE213" w14:textId="06D73B8A" w:rsidR="007039B2" w:rsidRDefault="00C63EAD" w:rsidP="008C7F72">
      <w:pPr>
        <w:ind w:left="720" w:hanging="720"/>
      </w:pPr>
      <w:r>
        <w:t xml:space="preserve">1.8 </w:t>
      </w:r>
      <w:r>
        <w:tab/>
      </w:r>
      <w:r w:rsidR="001F3BC3">
        <w:t xml:space="preserve">The Responsible Financial Officer (RFO) holds a statutory office to be appointed by the council. The Clerk has been appointed as RFO for this council and these regulations will apply accordingly. </w:t>
      </w:r>
    </w:p>
    <w:p w14:paraId="5DB13827" w14:textId="355A3654" w:rsidR="001F3BC3" w:rsidRDefault="008C7F72" w:rsidP="008C7F72">
      <w:pPr>
        <w:spacing w:after="195"/>
        <w:ind w:left="-862" w:firstLine="862"/>
      </w:pPr>
      <w:r>
        <w:t xml:space="preserve">1.9 </w:t>
      </w:r>
      <w:r>
        <w:tab/>
      </w:r>
      <w:r w:rsidR="001F3BC3">
        <w:t xml:space="preserve">The RFO; </w:t>
      </w:r>
    </w:p>
    <w:p w14:paraId="5DB13828" w14:textId="77777777" w:rsidR="001F3BC3" w:rsidRDefault="001F3BC3" w:rsidP="008C5CD2">
      <w:pPr>
        <w:numPr>
          <w:ilvl w:val="0"/>
          <w:numId w:val="66"/>
        </w:numPr>
        <w:ind w:hanging="588"/>
      </w:pPr>
      <w:r>
        <w:t xml:space="preserve">acts under the policy direction of the council;  </w:t>
      </w:r>
    </w:p>
    <w:p w14:paraId="5DB13829" w14:textId="77777777" w:rsidR="001F3BC3" w:rsidRDefault="001F3BC3" w:rsidP="008C5CD2">
      <w:pPr>
        <w:numPr>
          <w:ilvl w:val="0"/>
          <w:numId w:val="66"/>
        </w:numPr>
        <w:ind w:hanging="588"/>
      </w:pPr>
      <w:r>
        <w:t xml:space="preserve">administers the council's financial affairs in accordance with all Acts, Regulations and proper practices; </w:t>
      </w:r>
    </w:p>
    <w:p w14:paraId="5DB1382A" w14:textId="77777777" w:rsidR="001F3BC3" w:rsidRDefault="001F3BC3" w:rsidP="008C5CD2">
      <w:pPr>
        <w:numPr>
          <w:ilvl w:val="0"/>
          <w:numId w:val="66"/>
        </w:numPr>
        <w:ind w:hanging="588"/>
      </w:pPr>
      <w:r>
        <w:lastRenderedPageBreak/>
        <w:t xml:space="preserve">determines on behalf of the council its accounting records and accounting control systems; </w:t>
      </w:r>
    </w:p>
    <w:p w14:paraId="5DB1382B" w14:textId="77777777" w:rsidR="001F3BC3" w:rsidRDefault="001F3BC3" w:rsidP="008C5CD2">
      <w:pPr>
        <w:numPr>
          <w:ilvl w:val="0"/>
          <w:numId w:val="66"/>
        </w:numPr>
        <w:ind w:hanging="588"/>
      </w:pPr>
      <w:r>
        <w:t xml:space="preserve">ensures the accounting control systems are observed; </w:t>
      </w:r>
    </w:p>
    <w:p w14:paraId="5DB1382C" w14:textId="77777777" w:rsidR="001F3BC3" w:rsidRDefault="001F3BC3" w:rsidP="008C5CD2">
      <w:pPr>
        <w:numPr>
          <w:ilvl w:val="0"/>
          <w:numId w:val="66"/>
        </w:numPr>
        <w:spacing w:after="186"/>
        <w:ind w:hanging="588"/>
      </w:pPr>
      <w:r>
        <w:t xml:space="preserve">maintains the accounting records of the council up to date in accordance with proper practices; </w:t>
      </w:r>
    </w:p>
    <w:p w14:paraId="5DB1382D" w14:textId="77777777" w:rsidR="001F3BC3" w:rsidRDefault="001F3BC3" w:rsidP="008C5CD2">
      <w:pPr>
        <w:numPr>
          <w:ilvl w:val="0"/>
          <w:numId w:val="66"/>
        </w:numPr>
        <w:spacing w:after="183"/>
        <w:ind w:hanging="588"/>
      </w:pPr>
      <w:r>
        <w:t xml:space="preserve">assists the council to secure economy, efficiency and effectiveness in the use of its resources; and  </w:t>
      </w:r>
    </w:p>
    <w:p w14:paraId="79BAE441" w14:textId="4459B6E7" w:rsidR="000E0DBD" w:rsidRDefault="001F3BC3" w:rsidP="008C5CD2">
      <w:pPr>
        <w:numPr>
          <w:ilvl w:val="0"/>
          <w:numId w:val="66"/>
        </w:numPr>
        <w:spacing w:after="115"/>
        <w:ind w:hanging="588"/>
      </w:pPr>
      <w:r>
        <w:t>produces financial management information as required by the council.</w:t>
      </w:r>
      <w:r w:rsidR="007039B2">
        <w:tab/>
      </w:r>
      <w:r>
        <w:t xml:space="preserve"> </w:t>
      </w:r>
    </w:p>
    <w:p w14:paraId="5DB1382F" w14:textId="0A13E106" w:rsidR="001F3BC3" w:rsidRDefault="000E0DBD" w:rsidP="0074321D">
      <w:pPr>
        <w:spacing w:after="115"/>
        <w:ind w:left="720" w:hanging="720"/>
      </w:pPr>
      <w:r>
        <w:t xml:space="preserve">1.10 </w:t>
      </w:r>
      <w:r>
        <w:tab/>
      </w:r>
      <w:r w:rsidR="001F3BC3">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r w:rsidR="001F3BC3">
        <w:rPr>
          <w:vertAlign w:val="superscript"/>
        </w:rPr>
        <w:footnoteReference w:id="1"/>
      </w:r>
      <w:r w:rsidR="001F3BC3">
        <w:t xml:space="preserve">. </w:t>
      </w:r>
    </w:p>
    <w:p w14:paraId="5DB13830" w14:textId="37AC5466" w:rsidR="001F3BC3" w:rsidRDefault="00A124DB" w:rsidP="0074321D">
      <w:pPr>
        <w:pStyle w:val="ListParagraph"/>
        <w:numPr>
          <w:ilvl w:val="1"/>
          <w:numId w:val="26"/>
        </w:numPr>
        <w:spacing w:after="174"/>
        <w:jc w:val="both"/>
      </w:pPr>
      <w:r>
        <w:t xml:space="preserve"> </w:t>
      </w:r>
      <w:r>
        <w:tab/>
      </w:r>
      <w:r w:rsidR="001F3BC3">
        <w:t xml:space="preserve">The accounting records determined by the RFO shall in particular contain: </w:t>
      </w:r>
    </w:p>
    <w:p w14:paraId="5DB13831" w14:textId="77777777" w:rsidR="001F3BC3" w:rsidRDefault="001F3BC3" w:rsidP="008C7F72">
      <w:pPr>
        <w:numPr>
          <w:ilvl w:val="0"/>
          <w:numId w:val="74"/>
        </w:numPr>
        <w:spacing w:after="184"/>
        <w:ind w:hanging="588"/>
      </w:pPr>
      <w:r>
        <w:t xml:space="preserve">entries from day to day of all sums of money received and expended by the council and the matters to which the income and expenditure or receipts and payments account relate; </w:t>
      </w:r>
    </w:p>
    <w:p w14:paraId="5DB13832" w14:textId="77777777" w:rsidR="001F3BC3" w:rsidRDefault="001F3BC3" w:rsidP="008C7F72">
      <w:pPr>
        <w:numPr>
          <w:ilvl w:val="0"/>
          <w:numId w:val="74"/>
        </w:numPr>
        <w:ind w:hanging="588"/>
      </w:pPr>
      <w:r>
        <w:t xml:space="preserve">a record of the assets and liabilities of the council; and </w:t>
      </w:r>
    </w:p>
    <w:p w14:paraId="5DB13833" w14:textId="77777777" w:rsidR="001F3BC3" w:rsidRDefault="001F3BC3" w:rsidP="008C7F72">
      <w:pPr>
        <w:numPr>
          <w:ilvl w:val="0"/>
          <w:numId w:val="74"/>
        </w:numPr>
        <w:ind w:hanging="588"/>
      </w:pPr>
      <w:r>
        <w:t xml:space="preserve">wherever relevant, a record of the council’s income and expenditure in relation to claims made, or to be made, for any contribution, grant or subsidy. </w:t>
      </w:r>
    </w:p>
    <w:p w14:paraId="5DB13834" w14:textId="748898FE" w:rsidR="001F3BC3" w:rsidRDefault="001F3BC3" w:rsidP="0074321D">
      <w:pPr>
        <w:tabs>
          <w:tab w:val="center" w:pos="4547"/>
        </w:tabs>
        <w:spacing w:after="174"/>
        <w:ind w:left="-15" w:firstLine="0"/>
      </w:pPr>
      <w:r>
        <w:t xml:space="preserve">1.12 </w:t>
      </w:r>
      <w:r>
        <w:tab/>
        <w:t xml:space="preserve">The accounting control systems determined by the RFO shall include: </w:t>
      </w:r>
    </w:p>
    <w:p w14:paraId="5DB13835" w14:textId="77777777" w:rsidR="001F3BC3" w:rsidRDefault="001F3BC3" w:rsidP="008C7F72">
      <w:pPr>
        <w:numPr>
          <w:ilvl w:val="0"/>
          <w:numId w:val="75"/>
        </w:numPr>
        <w:ind w:hanging="588"/>
      </w:pPr>
      <w:r>
        <w:t xml:space="preserve">procedures to ensure that the financial transactions of the council are recorded as soon as reasonably practicable and as accurately and reasonably as possible;  </w:t>
      </w:r>
    </w:p>
    <w:p w14:paraId="5DB13836" w14:textId="77777777" w:rsidR="001F3BC3" w:rsidRDefault="001F3BC3" w:rsidP="008C7F72">
      <w:pPr>
        <w:numPr>
          <w:ilvl w:val="0"/>
          <w:numId w:val="75"/>
        </w:numPr>
        <w:ind w:hanging="588"/>
      </w:pPr>
      <w:r>
        <w:t xml:space="preserve">procedures to enable the prevention and detection of inaccuracies and fraud and the ability to reconstruct any lost records; </w:t>
      </w:r>
    </w:p>
    <w:p w14:paraId="5DB13837" w14:textId="77777777" w:rsidR="001F3BC3" w:rsidRDefault="001F3BC3" w:rsidP="008C7F72">
      <w:pPr>
        <w:numPr>
          <w:ilvl w:val="0"/>
          <w:numId w:val="75"/>
        </w:numPr>
        <w:ind w:hanging="588"/>
      </w:pPr>
      <w:r>
        <w:t xml:space="preserve">identification of the duties of officers dealing with financial transactions and division of responsibilities of those officers in relation to significant transactions; </w:t>
      </w:r>
    </w:p>
    <w:p w14:paraId="5DB13838" w14:textId="72DA387A" w:rsidR="001F3BC3" w:rsidRDefault="001F3BC3" w:rsidP="008C7F72">
      <w:pPr>
        <w:numPr>
          <w:ilvl w:val="0"/>
          <w:numId w:val="75"/>
        </w:numPr>
        <w:spacing w:after="184"/>
        <w:ind w:hanging="588"/>
      </w:pPr>
      <w:r>
        <w:t>procedures to ensure that uncollectable amounts, including any bad debts</w:t>
      </w:r>
      <w:r w:rsidR="008F2F01">
        <w:t>,</w:t>
      </w:r>
      <w:r>
        <w:t xml:space="preserve"> are not submitted to the council for approval to be written off except with the approval of the RFO and that the approvals are shown in the accounting records; and </w:t>
      </w:r>
    </w:p>
    <w:p w14:paraId="5DB13839" w14:textId="77777777" w:rsidR="001F3BC3" w:rsidRDefault="001F3BC3" w:rsidP="008C7F72">
      <w:pPr>
        <w:numPr>
          <w:ilvl w:val="0"/>
          <w:numId w:val="75"/>
        </w:numPr>
        <w:spacing w:after="116"/>
        <w:ind w:hanging="588"/>
      </w:pPr>
      <w:r>
        <w:t xml:space="preserve">measures to ensure that risk is properly managed. </w:t>
      </w:r>
    </w:p>
    <w:p w14:paraId="5DB1383A" w14:textId="08540C69" w:rsidR="001F3BC3" w:rsidRDefault="001F3BC3" w:rsidP="0074321D">
      <w:pPr>
        <w:spacing w:after="187"/>
        <w:ind w:left="847"/>
      </w:pPr>
      <w:r>
        <w:lastRenderedPageBreak/>
        <w:t>1.13</w:t>
      </w:r>
      <w:r w:rsidR="008C7F72">
        <w:tab/>
      </w:r>
      <w:r>
        <w:t xml:space="preserve">The council is not empowered by these Regulations or otherwise to delegate certain specified decisions. In particular any decision regarding: </w:t>
      </w:r>
    </w:p>
    <w:p w14:paraId="5DB1383B" w14:textId="77777777" w:rsidR="001F3BC3" w:rsidRDefault="001F3BC3" w:rsidP="008C5CD2">
      <w:pPr>
        <w:numPr>
          <w:ilvl w:val="0"/>
          <w:numId w:val="67"/>
        </w:numPr>
        <w:ind w:hanging="588"/>
      </w:pPr>
      <w:r>
        <w:t xml:space="preserve">setting the final budget or the precept (Council Tax Requirement); </w:t>
      </w:r>
    </w:p>
    <w:p w14:paraId="5DB1383C" w14:textId="77777777" w:rsidR="001F3BC3" w:rsidRDefault="001F3BC3" w:rsidP="008C5CD2">
      <w:pPr>
        <w:numPr>
          <w:ilvl w:val="0"/>
          <w:numId w:val="67"/>
        </w:numPr>
        <w:ind w:hanging="588"/>
      </w:pPr>
      <w:r>
        <w:t xml:space="preserve">approving accounting statements; </w:t>
      </w:r>
    </w:p>
    <w:p w14:paraId="5DB1383D" w14:textId="77777777" w:rsidR="001F3BC3" w:rsidRDefault="001F3BC3" w:rsidP="008C5CD2">
      <w:pPr>
        <w:numPr>
          <w:ilvl w:val="0"/>
          <w:numId w:val="67"/>
        </w:numPr>
        <w:ind w:hanging="588"/>
      </w:pPr>
      <w:r>
        <w:t xml:space="preserve">approving an annual governance statement; </w:t>
      </w:r>
    </w:p>
    <w:p w14:paraId="5DB1383E" w14:textId="77777777" w:rsidR="001F3BC3" w:rsidRDefault="001F3BC3" w:rsidP="008C5CD2">
      <w:pPr>
        <w:numPr>
          <w:ilvl w:val="0"/>
          <w:numId w:val="67"/>
        </w:numPr>
        <w:ind w:hanging="588"/>
      </w:pPr>
      <w:r>
        <w:t xml:space="preserve">borrowing; </w:t>
      </w:r>
    </w:p>
    <w:p w14:paraId="5DB1383F" w14:textId="77777777" w:rsidR="001F3BC3" w:rsidRDefault="001F3BC3" w:rsidP="008C5CD2">
      <w:pPr>
        <w:numPr>
          <w:ilvl w:val="0"/>
          <w:numId w:val="67"/>
        </w:numPr>
        <w:ind w:hanging="588"/>
      </w:pPr>
      <w:r>
        <w:t xml:space="preserve">writing off bad debts; </w:t>
      </w:r>
    </w:p>
    <w:p w14:paraId="5DB13840" w14:textId="77777777" w:rsidR="001F3BC3" w:rsidRDefault="001F3BC3" w:rsidP="008C5CD2">
      <w:pPr>
        <w:numPr>
          <w:ilvl w:val="0"/>
          <w:numId w:val="67"/>
        </w:numPr>
        <w:ind w:hanging="588"/>
      </w:pPr>
      <w:r>
        <w:t xml:space="preserve">declaring eligibility for the power of well-being; and </w:t>
      </w:r>
    </w:p>
    <w:p w14:paraId="5DB13841" w14:textId="70FCADCB" w:rsidR="001F3BC3" w:rsidRDefault="001F3BC3" w:rsidP="008C5CD2">
      <w:pPr>
        <w:numPr>
          <w:ilvl w:val="0"/>
          <w:numId w:val="67"/>
        </w:numPr>
        <w:spacing w:after="0"/>
        <w:ind w:hanging="588"/>
      </w:pPr>
      <w:r>
        <w:t xml:space="preserve">addressing recommendations in any report from the internal or external </w:t>
      </w:r>
      <w:r w:rsidR="00ED28C9">
        <w:t>auditors, shall be a matter for the full council only.</w:t>
      </w:r>
    </w:p>
    <w:p w14:paraId="40F3103B" w14:textId="77777777" w:rsidR="00ED28C9" w:rsidRDefault="00ED28C9" w:rsidP="0074321D">
      <w:pPr>
        <w:tabs>
          <w:tab w:val="center" w:pos="2341"/>
        </w:tabs>
        <w:spacing w:after="174"/>
        <w:ind w:left="-15" w:firstLine="0"/>
      </w:pPr>
    </w:p>
    <w:p w14:paraId="5DB13843" w14:textId="1B6CD164" w:rsidR="001F3BC3" w:rsidRDefault="001F3BC3" w:rsidP="0074321D">
      <w:pPr>
        <w:tabs>
          <w:tab w:val="center" w:pos="2341"/>
        </w:tabs>
        <w:spacing w:after="174"/>
        <w:ind w:left="-15" w:firstLine="0"/>
      </w:pPr>
      <w:r>
        <w:t xml:space="preserve">1.14 </w:t>
      </w:r>
      <w:r>
        <w:tab/>
        <w:t xml:space="preserve">In addition the council must: </w:t>
      </w:r>
    </w:p>
    <w:p w14:paraId="5DB13844" w14:textId="77777777" w:rsidR="001F3BC3" w:rsidRDefault="001F3BC3" w:rsidP="008C5CD2">
      <w:pPr>
        <w:numPr>
          <w:ilvl w:val="0"/>
          <w:numId w:val="68"/>
        </w:numPr>
        <w:spacing w:after="184"/>
        <w:ind w:hanging="588"/>
      </w:pPr>
      <w:r>
        <w:t xml:space="preserve">determine and keep under regular review the bank mandate for all council bank accounts;  </w:t>
      </w:r>
    </w:p>
    <w:p w14:paraId="5DB13845" w14:textId="77777777" w:rsidR="001F3BC3" w:rsidRDefault="001F3BC3" w:rsidP="008C5CD2">
      <w:pPr>
        <w:numPr>
          <w:ilvl w:val="0"/>
          <w:numId w:val="68"/>
        </w:numPr>
        <w:ind w:hanging="588"/>
      </w:pPr>
      <w:r>
        <w:t xml:space="preserve">approve any grant or a single commitment in excess of £5,000; and </w:t>
      </w:r>
    </w:p>
    <w:p w14:paraId="5DB13846" w14:textId="77777777" w:rsidR="001F3BC3" w:rsidRDefault="001F3BC3" w:rsidP="008C5CD2">
      <w:pPr>
        <w:numPr>
          <w:ilvl w:val="0"/>
          <w:numId w:val="68"/>
        </w:numPr>
        <w:ind w:hanging="588"/>
      </w:pPr>
      <w:r>
        <w:t xml:space="preserve">in respect of the annual salary for any employee have regard to recommendations about annual salaries of employees made by the relevant Committee in accordance with its terms of reference. </w:t>
      </w:r>
    </w:p>
    <w:p w14:paraId="5DB13847" w14:textId="38A9BA7A" w:rsidR="001F3BC3" w:rsidRDefault="001F3BC3" w:rsidP="0074321D">
      <w:pPr>
        <w:ind w:left="847"/>
      </w:pPr>
      <w:r>
        <w:t>1.15</w:t>
      </w:r>
      <w:r w:rsidR="00A124DB">
        <w:tab/>
      </w:r>
      <w:r>
        <w:t xml:space="preserve"> In these financial regulations, references to the Accounts and Audit Regulations or ‘the regulations’ shall mean the regulations issued under the provisions of section 27 of the Audit Commission Act 1998, or any superseding legislation, and then in force unless otherwise specified. </w:t>
      </w:r>
    </w:p>
    <w:p w14:paraId="5DB13848" w14:textId="77777777" w:rsidR="001F3BC3" w:rsidRDefault="001F3BC3" w:rsidP="0074321D">
      <w:pPr>
        <w:spacing w:after="170"/>
        <w:ind w:left="852" w:firstLine="0"/>
      </w:pPr>
      <w:r>
        <w:t xml:space="preserve">In these financial regulations the term ‘proper practice’ or ‘proper practices’ shall refer to guidance issued in </w:t>
      </w:r>
      <w:r>
        <w:rPr>
          <w:i/>
        </w:rPr>
        <w:t>Governance and Accountability for Local Councils– a Practitioners’ Guide (England)</w:t>
      </w:r>
      <w:r>
        <w:t xml:space="preserve"> issued by the Joint Practitioners Advisory Group (JPAG), available from the websites of NALC and the Society for Local Council Clerks (SLCC) or </w:t>
      </w:r>
      <w:r>
        <w:rPr>
          <w:i/>
        </w:rPr>
        <w:t>Governance and Accountability for Local Councils in Wales - A Practitioners’ Guide</w:t>
      </w:r>
      <w:r>
        <w:t xml:space="preserve">, available from the websites of One Voice Wales (OVW) and SLCC as appropriate. </w:t>
      </w:r>
    </w:p>
    <w:p w14:paraId="5DB13849" w14:textId="77777777" w:rsidR="001F3BC3" w:rsidRDefault="001F3BC3" w:rsidP="0074321D">
      <w:pPr>
        <w:pStyle w:val="Heading1"/>
        <w:ind w:left="551" w:hanging="566"/>
        <w:jc w:val="both"/>
      </w:pPr>
      <w:bookmarkStart w:id="1" w:name="_Toc16303"/>
      <w:r>
        <w:t xml:space="preserve">ACCOUNTING AND AUDIT (INTERNAL AND EXTERNAL) </w:t>
      </w:r>
      <w:bookmarkEnd w:id="1"/>
    </w:p>
    <w:p w14:paraId="5DB1384A" w14:textId="6263A94B" w:rsidR="001F3BC3" w:rsidRDefault="001F3BC3" w:rsidP="0074321D">
      <w:pPr>
        <w:ind w:left="847"/>
      </w:pPr>
      <w:r>
        <w:t xml:space="preserve">2.1 </w:t>
      </w:r>
      <w:r w:rsidR="00A124DB">
        <w:tab/>
      </w:r>
      <w:r>
        <w:t xml:space="preserve">All accounting procedures and financial records of the council shall be determined by the RFO in accordance with the Accounts and Audit Regulations, appropriate Guidance and proper practices.  </w:t>
      </w:r>
    </w:p>
    <w:p w14:paraId="5DB1384B" w14:textId="73D44BEB" w:rsidR="001F3BC3" w:rsidRDefault="001F3BC3" w:rsidP="0074321D">
      <w:pPr>
        <w:ind w:left="847"/>
      </w:pPr>
      <w:r>
        <w:t>2.2</w:t>
      </w:r>
      <w:r w:rsidR="00A124DB">
        <w:tab/>
      </w:r>
      <w:r>
        <w:t xml:space="preserve">On a regular basis, at least once in each </w:t>
      </w:r>
      <w:r w:rsidR="003F2474">
        <w:t>half year</w:t>
      </w:r>
      <w:r>
        <w:t xml:space="preserve">, and at each financial year end, a member other than the Chairman [or a cheque signatory] shall be appointed to verify bank reconciliations (for all accounts) produced by the RFO. The member shall sign the reconciliations and the original bank statements (or similar document) </w:t>
      </w:r>
      <w:r>
        <w:lastRenderedPageBreak/>
        <w:t xml:space="preserve">as evidence of verification. This activity shall on conclusion be reported, including any exceptions, to and noted by the Finance Committee. </w:t>
      </w:r>
    </w:p>
    <w:p w14:paraId="5DB1384D" w14:textId="32715B00" w:rsidR="001F3BC3" w:rsidRDefault="001F3BC3" w:rsidP="0074321D">
      <w:pPr>
        <w:ind w:left="847"/>
      </w:pPr>
      <w:r>
        <w:t xml:space="preserve">2.3 </w:t>
      </w:r>
      <w:r w:rsidR="00A124DB">
        <w:tab/>
      </w:r>
      <w: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14:paraId="5DB1384E" w14:textId="41BCE6BE" w:rsidR="001F3BC3" w:rsidRDefault="001F3BC3" w:rsidP="0074321D">
      <w:pPr>
        <w:ind w:left="847"/>
      </w:pPr>
      <w:r>
        <w:t xml:space="preserve">2.4 </w:t>
      </w:r>
      <w:r w:rsidR="00A124DB">
        <w:tab/>
      </w:r>
      <w: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14:paraId="5DB1384F" w14:textId="06ECD567" w:rsidR="001F3BC3" w:rsidRDefault="001F3BC3" w:rsidP="0074321D">
      <w:pPr>
        <w:spacing w:after="170"/>
        <w:ind w:left="847"/>
      </w:pPr>
      <w:r>
        <w:t xml:space="preserve">2.5 </w:t>
      </w:r>
      <w:r w:rsidR="00A124DB">
        <w:tab/>
      </w:r>
      <w:r>
        <w:t xml:space="preserve">The internal auditor shall be appointed by and shall carry out the work in relation to internal controls required by the council in accordance with proper practices.  </w:t>
      </w:r>
    </w:p>
    <w:p w14:paraId="5DB13850" w14:textId="46C383BE" w:rsidR="001F3BC3" w:rsidRDefault="001F3BC3" w:rsidP="0074321D">
      <w:pPr>
        <w:tabs>
          <w:tab w:val="center" w:pos="2161"/>
        </w:tabs>
        <w:spacing w:after="197"/>
        <w:ind w:left="-15" w:firstLine="0"/>
      </w:pPr>
      <w:r>
        <w:t xml:space="preserve">2.6 </w:t>
      </w:r>
      <w:r>
        <w:tab/>
        <w:t xml:space="preserve">The internal auditor shall: </w:t>
      </w:r>
    </w:p>
    <w:p w14:paraId="5DB13851" w14:textId="77777777" w:rsidR="001F3BC3" w:rsidRDefault="001F3BC3" w:rsidP="008C5CD2">
      <w:pPr>
        <w:numPr>
          <w:ilvl w:val="0"/>
          <w:numId w:val="69"/>
        </w:numPr>
        <w:spacing w:after="128"/>
        <w:ind w:hanging="566"/>
      </w:pPr>
      <w:r>
        <w:t xml:space="preserve">be competent and independent of the financial operations of the council; </w:t>
      </w:r>
    </w:p>
    <w:p w14:paraId="5DB13852" w14:textId="77777777" w:rsidR="001F3BC3" w:rsidRDefault="001F3BC3" w:rsidP="008C5CD2">
      <w:pPr>
        <w:numPr>
          <w:ilvl w:val="0"/>
          <w:numId w:val="69"/>
        </w:numPr>
        <w:ind w:hanging="566"/>
      </w:pPr>
      <w:r>
        <w:t xml:space="preserve">report to council in writing, or in person, on a regular basis with a minimum of one annual written report during each financial year; </w:t>
      </w:r>
    </w:p>
    <w:p w14:paraId="5DB13853" w14:textId="77777777" w:rsidR="001F3BC3" w:rsidRDefault="001F3BC3" w:rsidP="008C5CD2">
      <w:pPr>
        <w:numPr>
          <w:ilvl w:val="0"/>
          <w:numId w:val="69"/>
        </w:numPr>
        <w:ind w:hanging="566"/>
      </w:pPr>
      <w:r>
        <w:t xml:space="preserve">to demonstrate competence, objectivity and independence, be free from any actual or perceived conflicts of interest, including those arising from family relationships; and </w:t>
      </w:r>
    </w:p>
    <w:p w14:paraId="5DB13854" w14:textId="77777777" w:rsidR="001F3BC3" w:rsidRDefault="001F3BC3" w:rsidP="008C5CD2">
      <w:pPr>
        <w:numPr>
          <w:ilvl w:val="0"/>
          <w:numId w:val="69"/>
        </w:numPr>
        <w:ind w:hanging="566"/>
      </w:pPr>
      <w:r>
        <w:t xml:space="preserve">have no involvement in the financial decision making, management or control of the council. </w:t>
      </w:r>
    </w:p>
    <w:p w14:paraId="5DB13855" w14:textId="55A1FA1F" w:rsidR="001F3BC3" w:rsidRDefault="001F3BC3" w:rsidP="0074321D">
      <w:pPr>
        <w:tabs>
          <w:tab w:val="center" w:pos="4082"/>
        </w:tabs>
        <w:spacing w:after="197"/>
        <w:ind w:left="-15" w:firstLine="0"/>
      </w:pPr>
      <w:r>
        <w:t xml:space="preserve">2.7 </w:t>
      </w:r>
      <w:r>
        <w:tab/>
        <w:t xml:space="preserve">Internal or external auditors may not under any circumstances: </w:t>
      </w:r>
    </w:p>
    <w:p w14:paraId="5DB13856" w14:textId="77777777" w:rsidR="001F3BC3" w:rsidRDefault="001F3BC3" w:rsidP="003834AC">
      <w:pPr>
        <w:numPr>
          <w:ilvl w:val="0"/>
          <w:numId w:val="70"/>
        </w:numPr>
        <w:ind w:hanging="566"/>
      </w:pPr>
      <w:r>
        <w:t xml:space="preserve">perform any operational duties for the council; </w:t>
      </w:r>
    </w:p>
    <w:p w14:paraId="5DB13857" w14:textId="77777777" w:rsidR="001F3BC3" w:rsidRDefault="001F3BC3" w:rsidP="003834AC">
      <w:pPr>
        <w:numPr>
          <w:ilvl w:val="0"/>
          <w:numId w:val="70"/>
        </w:numPr>
        <w:ind w:hanging="566"/>
      </w:pPr>
      <w:r>
        <w:t xml:space="preserve">initiate or approve accounting transactions; or </w:t>
      </w:r>
    </w:p>
    <w:p w14:paraId="5DB13858" w14:textId="77777777" w:rsidR="001F3BC3" w:rsidRDefault="001F3BC3" w:rsidP="003834AC">
      <w:pPr>
        <w:numPr>
          <w:ilvl w:val="0"/>
          <w:numId w:val="70"/>
        </w:numPr>
        <w:ind w:hanging="566"/>
      </w:pPr>
      <w:r>
        <w:t xml:space="preserve">direct the activities of any council employee, except to the extent that such employees have been appropriately assigned to assist the internal auditor. </w:t>
      </w:r>
    </w:p>
    <w:p w14:paraId="1BFC7C48" w14:textId="3F7799E5" w:rsidR="00146CD4" w:rsidRDefault="00C559E0" w:rsidP="00C559E0">
      <w:r>
        <w:t xml:space="preserve">2.8 </w:t>
      </w:r>
      <w:r>
        <w:tab/>
      </w:r>
      <w:r w:rsidR="001F3BC3">
        <w:t xml:space="preserve">For the avoidance of doubt, in relation to internal audit the terms ‘independent’ and </w:t>
      </w:r>
      <w:r w:rsidR="00146CD4">
        <w:t xml:space="preserve">     </w:t>
      </w:r>
      <w:r>
        <w:t xml:space="preserve"> </w:t>
      </w:r>
      <w:r w:rsidR="001F3BC3">
        <w:t xml:space="preserve">‘independence’ shall have the same meaning as is described in proper practices. </w:t>
      </w:r>
    </w:p>
    <w:p w14:paraId="38193465" w14:textId="77777777" w:rsidR="00146CD4" w:rsidRDefault="00146CD4" w:rsidP="00146CD4">
      <w:pPr>
        <w:pStyle w:val="ListParagraph"/>
        <w:ind w:left="362"/>
        <w:jc w:val="both"/>
      </w:pPr>
    </w:p>
    <w:p w14:paraId="5DB1385A" w14:textId="298EF710" w:rsidR="001F3BC3" w:rsidRDefault="00C559E0" w:rsidP="00C559E0">
      <w:pPr>
        <w:ind w:left="720" w:hanging="718"/>
      </w:pPr>
      <w:r>
        <w:t>2.9</w:t>
      </w:r>
      <w:r w:rsidR="00146CD4">
        <w:t xml:space="preserve"> </w:t>
      </w:r>
      <w:r w:rsidR="00146CD4">
        <w:tab/>
        <w:t>T</w:t>
      </w:r>
      <w:r w:rsidR="001F3BC3">
        <w:t xml:space="preserve">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  </w:t>
      </w:r>
    </w:p>
    <w:p w14:paraId="5AE6BEF6" w14:textId="77777777" w:rsidR="0022527B" w:rsidRDefault="0022527B" w:rsidP="0074321D">
      <w:pPr>
        <w:pStyle w:val="ListParagraph"/>
        <w:jc w:val="both"/>
      </w:pPr>
    </w:p>
    <w:p w14:paraId="5DB1385B" w14:textId="6CA8F0AF" w:rsidR="001F3BC3" w:rsidRDefault="0022527B" w:rsidP="0074321D">
      <w:pPr>
        <w:spacing w:after="170"/>
        <w:ind w:left="720" w:hanging="720"/>
      </w:pPr>
      <w:r>
        <w:t xml:space="preserve">2.10 </w:t>
      </w:r>
      <w:r>
        <w:tab/>
        <w:t>T</w:t>
      </w:r>
      <w:r w:rsidR="001F3BC3">
        <w:t xml:space="preserve">he RFO shall, without undue delay, bring to the attention of all councillors any correspondence or report from internal or external auditors. </w:t>
      </w:r>
    </w:p>
    <w:p w14:paraId="5DB1385C" w14:textId="77777777" w:rsidR="001F3BC3" w:rsidRDefault="001F3BC3" w:rsidP="0074321D">
      <w:pPr>
        <w:pStyle w:val="Heading1"/>
        <w:ind w:left="551" w:hanging="566"/>
        <w:jc w:val="both"/>
      </w:pPr>
      <w:bookmarkStart w:id="2" w:name="_Toc16304"/>
      <w:r>
        <w:t xml:space="preserve">ANNUAL ESTIMATES (BUDGET) AND FORWARD PLANNING </w:t>
      </w:r>
      <w:bookmarkEnd w:id="2"/>
    </w:p>
    <w:p w14:paraId="5DB1385D" w14:textId="28265B8B" w:rsidR="001F3BC3" w:rsidRDefault="001F3BC3" w:rsidP="0074321D">
      <w:pPr>
        <w:ind w:left="847"/>
      </w:pPr>
      <w:r>
        <w:t xml:space="preserve">3.1 </w:t>
      </w:r>
      <w:r w:rsidR="0022527B">
        <w:tab/>
      </w:r>
      <w:r>
        <w:t xml:space="preserve">Each committee shall review its </w:t>
      </w:r>
      <w:proofErr w:type="gramStart"/>
      <w:r>
        <w:t>three year</w:t>
      </w:r>
      <w:proofErr w:type="gramEnd"/>
      <w:r>
        <w:t xml:space="preserve"> forecast of revenue and capital receipts and payments. Having regard to the forecast, it shall thereafter formulate and submit proposals for the following financial year to the council not later than the end of November each year including any proposals for revising the forecast. </w:t>
      </w:r>
    </w:p>
    <w:p w14:paraId="5DB1385E" w14:textId="6292A19C" w:rsidR="001F3BC3" w:rsidRDefault="001F3BC3" w:rsidP="0074321D">
      <w:pPr>
        <w:ind w:left="847"/>
      </w:pPr>
      <w:r>
        <w:t xml:space="preserve">3.2 </w:t>
      </w:r>
      <w:r w:rsidR="0022527B">
        <w:tab/>
      </w:r>
      <w:r>
        <w:t xml:space="preserve">The RFO must each year, by no later than December, prepare detailed estimates of all receipts and payments including the use of reserves and all sources of funding for the following financial year in the form of a budget to be considered by the Finance committee and the council. </w:t>
      </w:r>
    </w:p>
    <w:p w14:paraId="5DB1385F" w14:textId="2E4ECDC4" w:rsidR="001F3BC3" w:rsidRDefault="001F3BC3" w:rsidP="0074321D">
      <w:pPr>
        <w:ind w:left="847"/>
      </w:pPr>
      <w:r>
        <w:t xml:space="preserve">3.3 </w:t>
      </w:r>
      <w:r w:rsidR="0022527B">
        <w:tab/>
      </w:r>
      <w:r>
        <w:t xml:space="preserve">The council shall consider annual budget proposals in relation to the council’s three year forecast of revenue and capital receipts and payments including recommendations for the use of reserves and sources of funding and update the forecast accordingly. </w:t>
      </w:r>
    </w:p>
    <w:p w14:paraId="5DB13860" w14:textId="2038A7DB" w:rsidR="001F3BC3" w:rsidRDefault="001F3BC3" w:rsidP="0074321D">
      <w:pPr>
        <w:ind w:left="847"/>
      </w:pPr>
      <w:r>
        <w:t xml:space="preserve">3.4 </w:t>
      </w:r>
      <w:r w:rsidR="0022527B">
        <w:tab/>
      </w:r>
      <w:r>
        <w:t xml:space="preserve">The council shall fix the precept (council tax requirement), and relevant basic amount of council tax to be levied for the ensuing financial year not later than by the end of February each year. The RFO shall issue the precept to the billing authority and shall supply each member with a copy of the approved annual budget. </w:t>
      </w:r>
    </w:p>
    <w:p w14:paraId="5DB13861" w14:textId="75973561" w:rsidR="001F3BC3" w:rsidRDefault="001F3BC3" w:rsidP="0074321D">
      <w:pPr>
        <w:spacing w:after="170"/>
        <w:ind w:left="847"/>
      </w:pPr>
      <w:r>
        <w:t>3.5</w:t>
      </w:r>
      <w:r w:rsidR="0022527B">
        <w:tab/>
      </w:r>
      <w:r>
        <w:t xml:space="preserve">The approved annual budget shall form the basis of financial control for the ensuing year. </w:t>
      </w:r>
    </w:p>
    <w:p w14:paraId="5DB13862" w14:textId="77777777" w:rsidR="001F3BC3" w:rsidRDefault="001F3BC3" w:rsidP="0074321D">
      <w:pPr>
        <w:pStyle w:val="Heading1"/>
        <w:spacing w:after="183"/>
        <w:ind w:left="551" w:hanging="566"/>
        <w:jc w:val="both"/>
      </w:pPr>
      <w:bookmarkStart w:id="3" w:name="_Toc16305"/>
      <w:r>
        <w:t xml:space="preserve">BUDGETARY CONTROL AND AUTHORITY TO SPEND </w:t>
      </w:r>
      <w:bookmarkEnd w:id="3"/>
    </w:p>
    <w:p w14:paraId="5DB13863" w14:textId="42D5EBB8" w:rsidR="001F3BC3" w:rsidRDefault="001F3BC3" w:rsidP="0074321D">
      <w:pPr>
        <w:spacing w:after="171"/>
        <w:ind w:left="847"/>
      </w:pPr>
      <w:r>
        <w:t>4.1</w:t>
      </w:r>
      <w:r w:rsidR="006E5F61">
        <w:tab/>
      </w:r>
      <w:r>
        <w:t>Expenditure on revenue items may be authorised up to the amounts included for that</w:t>
      </w:r>
      <w:r w:rsidR="006E5F61">
        <w:t xml:space="preserve"> </w:t>
      </w:r>
      <w:r>
        <w:t xml:space="preserve">class of expenditure in the approved budget.  This authority is to be determined by: </w:t>
      </w:r>
    </w:p>
    <w:p w14:paraId="5DB13864" w14:textId="77777777" w:rsidR="001F3BC3" w:rsidRDefault="001F3BC3" w:rsidP="003834AC">
      <w:pPr>
        <w:numPr>
          <w:ilvl w:val="0"/>
          <w:numId w:val="71"/>
        </w:numPr>
        <w:ind w:hanging="588"/>
      </w:pPr>
      <w:r>
        <w:t xml:space="preserve">the council for all items over £5,000; </w:t>
      </w:r>
    </w:p>
    <w:p w14:paraId="5DB13865" w14:textId="77777777" w:rsidR="001F3BC3" w:rsidRDefault="001F3BC3" w:rsidP="003834AC">
      <w:pPr>
        <w:numPr>
          <w:ilvl w:val="0"/>
          <w:numId w:val="71"/>
        </w:numPr>
        <w:ind w:hanging="588"/>
      </w:pPr>
      <w:r>
        <w:t xml:space="preserve">a duly delegated committee of the council for items over £500; or </w:t>
      </w:r>
    </w:p>
    <w:p w14:paraId="5DB13866" w14:textId="77777777" w:rsidR="001F3BC3" w:rsidRDefault="001F3BC3" w:rsidP="003834AC">
      <w:pPr>
        <w:numPr>
          <w:ilvl w:val="0"/>
          <w:numId w:val="71"/>
        </w:numPr>
        <w:ind w:hanging="588"/>
      </w:pPr>
      <w:r>
        <w:t xml:space="preserve">the Clerk, in conjunction with Chairman of Council or Chairman of the appropriate committee, for any items below £500.   </w:t>
      </w:r>
    </w:p>
    <w:p w14:paraId="5DB13867" w14:textId="77777777" w:rsidR="001F3BC3" w:rsidRDefault="001F3BC3" w:rsidP="0074321D">
      <w:pPr>
        <w:ind w:left="852" w:firstLine="0"/>
      </w:pPr>
      <w:r>
        <w:t xml:space="preserve">Such authority is to be evidenced by a Minute or by an authorisation slip duly signed by the Clerk, and where necessary also by the appropriate Chairman. </w:t>
      </w:r>
    </w:p>
    <w:p w14:paraId="5DB13868" w14:textId="77777777" w:rsidR="001F3BC3" w:rsidRDefault="001F3BC3" w:rsidP="0074321D">
      <w:pPr>
        <w:ind w:left="852" w:firstLine="0"/>
      </w:pPr>
      <w:r>
        <w:t xml:space="preserve">Contracts may not be disaggregated to avoid controls imposed by these regulations. </w:t>
      </w:r>
    </w:p>
    <w:p w14:paraId="5DB13869" w14:textId="07ADAC80" w:rsidR="001F3BC3" w:rsidRDefault="0022527B" w:rsidP="0074321D">
      <w:pPr>
        <w:ind w:left="720" w:hanging="718"/>
      </w:pPr>
      <w:r>
        <w:t>4.2</w:t>
      </w:r>
      <w:r>
        <w:tab/>
      </w:r>
      <w:r w:rsidR="001F3BC3">
        <w:t xml:space="preserve">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 </w:t>
      </w:r>
    </w:p>
    <w:p w14:paraId="5DB1386A" w14:textId="0BF553DC" w:rsidR="001F3BC3" w:rsidRDefault="00081101" w:rsidP="0074321D">
      <w:pPr>
        <w:pStyle w:val="ListParagraph"/>
        <w:ind w:hanging="718"/>
        <w:jc w:val="both"/>
      </w:pPr>
      <w:r>
        <w:lastRenderedPageBreak/>
        <w:t>4.3</w:t>
      </w:r>
      <w:r w:rsidR="0022527B">
        <w:t xml:space="preserve">  </w:t>
      </w:r>
      <w:r w:rsidR="0022527B">
        <w:tab/>
      </w:r>
      <w:r w:rsidR="001F3BC3">
        <w:t xml:space="preserve">Unspent provisions in the revenue or capital budgets for completed projects shall not be carried forward to a subsequent year.  </w:t>
      </w:r>
    </w:p>
    <w:p w14:paraId="5670E9CF" w14:textId="77777777" w:rsidR="00081101" w:rsidRDefault="00081101" w:rsidP="0074321D">
      <w:pPr>
        <w:pStyle w:val="ListParagraph"/>
        <w:ind w:hanging="718"/>
        <w:jc w:val="both"/>
      </w:pPr>
    </w:p>
    <w:p w14:paraId="5DB1386B" w14:textId="35197E0E" w:rsidR="001F3BC3" w:rsidRDefault="00081101" w:rsidP="0074321D">
      <w:pPr>
        <w:ind w:left="720" w:hanging="720"/>
      </w:pPr>
      <w:r>
        <w:t xml:space="preserve">4.4 </w:t>
      </w:r>
      <w:r>
        <w:tab/>
        <w:t>Th</w:t>
      </w:r>
      <w:r w:rsidR="001F3BC3">
        <w:t xml:space="preserve">e salary budgets are to be reviewed annually </w:t>
      </w:r>
      <w:ins w:id="4" w:author="Charlotte Hummel" w:date="2023-07-14T14:55:00Z">
        <w:r w:rsidR="00081302" w:rsidRPr="00C36614">
          <w:rPr>
            <w:color w:val="000000" w:themeColor="text1"/>
          </w:rPr>
          <w:t xml:space="preserve">during the budget </w:t>
        </w:r>
        <w:r w:rsidR="003E4F46" w:rsidRPr="00C36614">
          <w:rPr>
            <w:color w:val="000000" w:themeColor="text1"/>
          </w:rPr>
          <w:t xml:space="preserve">setting process </w:t>
        </w:r>
      </w:ins>
      <w:r w:rsidR="001F3BC3">
        <w:t xml:space="preserve">for the </w:t>
      </w:r>
      <w:r>
        <w:t xml:space="preserve">following </w:t>
      </w:r>
      <w:r w:rsidR="001F3BC3">
        <w:t xml:space="preserve">financial year and such review shall be evidenced by a hard copy schedule signed by the Clerk and the Chairman of Council or relevant committee. </w:t>
      </w:r>
      <w:ins w:id="5" w:author="Charlotte Hummel" w:date="2023-07-14T14:56:00Z">
        <w:r w:rsidR="009769F9">
          <w:t xml:space="preserve">The council has </w:t>
        </w:r>
        <w:r w:rsidR="00DF6E6D">
          <w:t>adopted the National Agreement on S</w:t>
        </w:r>
      </w:ins>
      <w:ins w:id="6" w:author="Charlotte Hummel" w:date="2023-07-14T14:57:00Z">
        <w:r w:rsidR="00DF6E6D">
          <w:t xml:space="preserve">alaries and Conditions of Service </w:t>
        </w:r>
      </w:ins>
      <w:r w:rsidR="00047C18">
        <w:t>o</w:t>
      </w:r>
      <w:ins w:id="7" w:author="Charlotte Hummel" w:date="2023-07-14T14:57:00Z">
        <w:r w:rsidR="00DF6E6D">
          <w:t xml:space="preserve">f Local </w:t>
        </w:r>
        <w:r w:rsidR="00CF46F0">
          <w:t>Council Clerks in England and Wales to set salary scales.</w:t>
        </w:r>
      </w:ins>
    </w:p>
    <w:p w14:paraId="5DB1386C" w14:textId="48395FBF" w:rsidR="001F3BC3" w:rsidRDefault="006030B0" w:rsidP="0074321D">
      <w:pPr>
        <w:ind w:left="720" w:hanging="718"/>
      </w:pPr>
      <w:r>
        <w:t>4.5</w:t>
      </w:r>
      <w:r>
        <w:tab/>
      </w:r>
      <w:r w:rsidR="001F3BC3">
        <w:t xml:space="preserve">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 </w:t>
      </w:r>
      <w:r w:rsidR="000979FD">
        <w:tab/>
      </w:r>
    </w:p>
    <w:p w14:paraId="33ECB251" w14:textId="77777777" w:rsidR="00043FE2" w:rsidRDefault="000979FD" w:rsidP="00043FE2">
      <w:pPr>
        <w:ind w:left="720" w:hanging="720"/>
      </w:pPr>
      <w:r>
        <w:t xml:space="preserve">4.6 </w:t>
      </w:r>
      <w:r>
        <w:tab/>
      </w:r>
      <w:r w:rsidR="001F3BC3">
        <w:t xml:space="preserve">No expenditure shall be authorised in relation to any capital project and no contract entered into or tender accepted involving capital expenditure unless the council is satisfied that the necessary funds are available and the requisite borrowing approval has been obtained. </w:t>
      </w:r>
    </w:p>
    <w:p w14:paraId="5DB1386E" w14:textId="168410C8" w:rsidR="001F3BC3" w:rsidRDefault="00733E71" w:rsidP="00043FE2">
      <w:pPr>
        <w:ind w:left="720" w:hanging="720"/>
      </w:pPr>
      <w:r>
        <w:t>4.7</w:t>
      </w:r>
      <w:r>
        <w:tab/>
      </w:r>
      <w:r w:rsidR="001F3BC3">
        <w:t>All capital works shall be administered in accordance with the council's standing orders</w:t>
      </w:r>
      <w:r w:rsidR="00043FE2">
        <w:t xml:space="preserve"> </w:t>
      </w:r>
      <w:r w:rsidR="001F3BC3">
        <w:t xml:space="preserve">and financial regulations relating to contracts. </w:t>
      </w:r>
    </w:p>
    <w:p w14:paraId="5DB1386F" w14:textId="7B3240A2" w:rsidR="001F3BC3" w:rsidRDefault="000979FD" w:rsidP="0074321D">
      <w:pPr>
        <w:ind w:left="720" w:hanging="718"/>
      </w:pPr>
      <w:r>
        <w:t xml:space="preserve">4.8 </w:t>
      </w:r>
      <w:r>
        <w:tab/>
      </w:r>
      <w:r w:rsidR="001F3BC3">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001F3BC3">
        <w:t>purpose</w:t>
      </w:r>
      <w:proofErr w:type="gramEnd"/>
      <w:r w:rsidR="001F3BC3">
        <w:t xml:space="preserve"> “material” shall be in excess of £100 or 15% of the budget. </w:t>
      </w:r>
    </w:p>
    <w:p w14:paraId="5DB13870" w14:textId="6DE86705" w:rsidR="001F3BC3" w:rsidRDefault="000979FD" w:rsidP="00733E71">
      <w:pPr>
        <w:spacing w:after="170"/>
        <w:ind w:left="720" w:hanging="718"/>
      </w:pPr>
      <w:r>
        <w:t xml:space="preserve">4.9  </w:t>
      </w:r>
      <w:r>
        <w:tab/>
      </w:r>
      <w:r w:rsidR="001F3BC3">
        <w:t xml:space="preserve">Changes in earmarked reserves shall be approved by council as part of the budgetary control process. </w:t>
      </w:r>
    </w:p>
    <w:p w14:paraId="5DB13871" w14:textId="77777777" w:rsidR="001F3BC3" w:rsidRDefault="001F3BC3" w:rsidP="0074321D">
      <w:pPr>
        <w:pStyle w:val="Heading1"/>
        <w:ind w:left="551" w:hanging="566"/>
        <w:jc w:val="both"/>
      </w:pPr>
      <w:bookmarkStart w:id="8" w:name="_Toc16306"/>
      <w:r>
        <w:t xml:space="preserve">BANKING ARRANGEMENTS AND AUTHORISATION OF PAYMENTS  </w:t>
      </w:r>
      <w:bookmarkEnd w:id="8"/>
    </w:p>
    <w:p w14:paraId="5DB13872" w14:textId="2CBF51EA" w:rsidR="001F3BC3" w:rsidRDefault="001F3BC3" w:rsidP="0074321D">
      <w:pPr>
        <w:ind w:left="847"/>
      </w:pPr>
      <w:r>
        <w:t xml:space="preserve">5.1 </w:t>
      </w:r>
      <w:r w:rsidR="00371F4B">
        <w:tab/>
      </w:r>
      <w:r>
        <w:t xml:space="preserve">The council's banking arrangements, including the bank mandate, shall be made by the RFO and approved by the council; banking arrangements may not be delegated to a committee.  They shall be regularly reviewed for safety and efficiency.  </w:t>
      </w:r>
    </w:p>
    <w:p w14:paraId="5DB13873" w14:textId="42B64650" w:rsidR="001F3BC3" w:rsidRDefault="001F3BC3" w:rsidP="0074321D">
      <w:pPr>
        <w:ind w:left="847"/>
      </w:pPr>
      <w:r>
        <w:t xml:space="preserve">5.2 </w:t>
      </w:r>
      <w:r w:rsidR="00371F4B">
        <w:tab/>
      </w:r>
      <w:r>
        <w:t xml:space="preserve">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 </w:t>
      </w:r>
    </w:p>
    <w:p w14:paraId="5DB13874" w14:textId="65B44FC4" w:rsidR="001F3BC3" w:rsidRDefault="001F3BC3" w:rsidP="0074321D">
      <w:pPr>
        <w:ind w:left="847"/>
      </w:pPr>
      <w:r>
        <w:lastRenderedPageBreak/>
        <w:t xml:space="preserve">5.3 </w:t>
      </w:r>
      <w:r w:rsidR="00371F4B">
        <w:tab/>
      </w:r>
      <w:r>
        <w:t xml:space="preserve">All invoices for payment shall be examined, verified and certified by the RFO to confirm that the work, goods or services to which each invoice relates has been received, carried out, examined and represents expenditure previously approved by the council. </w:t>
      </w:r>
    </w:p>
    <w:p w14:paraId="5DB13875" w14:textId="25257984" w:rsidR="001F3BC3" w:rsidRDefault="001F3BC3" w:rsidP="0074321D">
      <w:pPr>
        <w:ind w:left="847"/>
      </w:pPr>
      <w:r>
        <w:t>5.</w:t>
      </w:r>
      <w:r w:rsidR="00C559E0">
        <w:t>4</w:t>
      </w:r>
      <w:r>
        <w:t xml:space="preserve"> </w:t>
      </w:r>
      <w:r w:rsidR="00371F4B">
        <w:tab/>
      </w:r>
      <w:r>
        <w:t xml:space="preserve">The RFO shall examine invoices for arithmetical accuracy and analyse them to the appropriate expenditure heading. The RFO shall take all steps to pay all invoices submitted, and which are in order, at the next available council  Meeting. </w:t>
      </w:r>
    </w:p>
    <w:p w14:paraId="5DB13876" w14:textId="29B37CCB" w:rsidR="001F3BC3" w:rsidRDefault="001F3BC3" w:rsidP="0074321D">
      <w:pPr>
        <w:ind w:left="847"/>
      </w:pPr>
      <w:r>
        <w:t xml:space="preserve">5.5 </w:t>
      </w:r>
      <w:r w:rsidR="00371F4B">
        <w:tab/>
      </w:r>
      <w:r>
        <w:t xml:space="preserve">The Clerk and RFO shall have delegated authority to authorise the payment of items only in the following circumstances: </w:t>
      </w:r>
    </w:p>
    <w:p w14:paraId="5DB13877" w14:textId="77777777" w:rsidR="001F3BC3" w:rsidRDefault="001F3BC3" w:rsidP="0074321D">
      <w:pPr>
        <w:numPr>
          <w:ilvl w:val="0"/>
          <w:numId w:val="8"/>
        </w:numPr>
        <w:ind w:hanging="566"/>
      </w:pPr>
      <w:r>
        <w:t xml:space="preserve">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w:t>
      </w:r>
    </w:p>
    <w:p w14:paraId="5DB13878" w14:textId="77777777" w:rsidR="001F3BC3" w:rsidRDefault="001F3BC3" w:rsidP="0074321D">
      <w:pPr>
        <w:numPr>
          <w:ilvl w:val="0"/>
          <w:numId w:val="8"/>
        </w:numPr>
        <w:ind w:hanging="566"/>
      </w:pPr>
      <w:r>
        <w:t xml:space="preserve">fund transfers within the councils banking arrangements up to the sum of £10,000, provided that a list of such payments shall be submitted to the next appropriate meeting of council . </w:t>
      </w:r>
    </w:p>
    <w:p w14:paraId="04B9CBBF" w14:textId="77777777" w:rsidR="000B25FD" w:rsidRDefault="00C559E0" w:rsidP="000B25FD">
      <w:r>
        <w:t xml:space="preserve">5.6  </w:t>
      </w:r>
      <w:r>
        <w:tab/>
      </w:r>
      <w:r w:rsidR="001F3BC3">
        <w:t xml:space="preserve">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 </w:t>
      </w:r>
    </w:p>
    <w:p w14:paraId="644610DA" w14:textId="77777777" w:rsidR="000B25FD" w:rsidRDefault="000B25FD" w:rsidP="000B25FD">
      <w:r>
        <w:t xml:space="preserve">5.7  </w:t>
      </w:r>
      <w:r>
        <w:tab/>
      </w:r>
      <w:r w:rsidR="001F3BC3">
        <w:t>A record of regular payments made under 5.6 above shall be drawn up and be signed by two members on each and every occasion when payment is authorised - thus controlling the risk of duplicated payments being authorised and / or made.</w:t>
      </w:r>
    </w:p>
    <w:p w14:paraId="1E797752" w14:textId="316E0005" w:rsidR="004E1C97" w:rsidRPr="004E1C97" w:rsidRDefault="000B25FD" w:rsidP="000B25FD">
      <w:r>
        <w:t xml:space="preserve">5.8      </w:t>
      </w:r>
      <w:r w:rsidR="001F3BC3">
        <w:t>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r w:rsidR="006E2E98">
        <w:rPr>
          <w:b/>
        </w:rPr>
        <w:t xml:space="preserve"> </w:t>
      </w:r>
      <w:ins w:id="9" w:author="Charlotte Hummel" w:date="2023-07-14T15:01:00Z">
        <w:r w:rsidR="006E2E98">
          <w:rPr>
            <w:b/>
          </w:rPr>
          <w:t xml:space="preserve">Any decision made on </w:t>
        </w:r>
        <w:r w:rsidR="00D130B2">
          <w:rPr>
            <w:b/>
          </w:rPr>
          <w:t xml:space="preserve">applications to the council for grants </w:t>
        </w:r>
      </w:ins>
      <w:del w:id="10" w:author="Charlotte Hummel" w:date="2023-07-14T15:01:00Z">
        <w:r w:rsidR="001F3BC3" w:rsidRPr="000B25FD" w:rsidDel="006E2E98">
          <w:rPr>
            <w:b/>
          </w:rPr>
          <w:delText xml:space="preserve"> </w:delText>
        </w:r>
      </w:del>
      <w:ins w:id="11" w:author="Charlotte Hummel" w:date="2023-07-14T15:02:00Z">
        <w:r w:rsidR="00D130B2">
          <w:rPr>
            <w:b/>
          </w:rPr>
          <w:t xml:space="preserve">will be done </w:t>
        </w:r>
        <w:r w:rsidR="00D130B2" w:rsidRPr="00047C18">
          <w:rPr>
            <w:b/>
            <w:color w:val="000000" w:themeColor="text1"/>
          </w:rPr>
          <w:t xml:space="preserve">so </w:t>
        </w:r>
      </w:ins>
      <w:r w:rsidR="006B6D66" w:rsidRPr="00047C18">
        <w:rPr>
          <w:b/>
          <w:color w:val="000000" w:themeColor="text1"/>
        </w:rPr>
        <w:t>under</w:t>
      </w:r>
      <w:ins w:id="12" w:author="Charlotte Hummel" w:date="2023-07-14T15:02:00Z">
        <w:r w:rsidR="00D130B2" w:rsidRPr="00047C18">
          <w:rPr>
            <w:b/>
            <w:color w:val="000000" w:themeColor="text1"/>
          </w:rPr>
          <w:t xml:space="preserve"> the </w:t>
        </w:r>
        <w:r w:rsidR="00D130B2">
          <w:rPr>
            <w:b/>
          </w:rPr>
          <w:t xml:space="preserve">Grants Policy. </w:t>
        </w:r>
      </w:ins>
    </w:p>
    <w:p w14:paraId="71535B76" w14:textId="3598A834" w:rsidR="004E1C97" w:rsidRDefault="000B25FD" w:rsidP="000B25FD">
      <w:r>
        <w:t xml:space="preserve">5.9     </w:t>
      </w:r>
      <w:r w:rsidR="001F3BC3">
        <w:t xml:space="preserve">The council will aim to rotate the duties of members in these Regulations so that onerous duties are shared out as evenly as possible over time. </w:t>
      </w:r>
    </w:p>
    <w:p w14:paraId="25E8AF03" w14:textId="77777777" w:rsidR="004E1C97" w:rsidRDefault="004E1C97" w:rsidP="0074321D">
      <w:pPr>
        <w:pStyle w:val="ListParagraph"/>
        <w:jc w:val="both"/>
      </w:pPr>
    </w:p>
    <w:p w14:paraId="24643A54" w14:textId="7526C3CD" w:rsidR="00F1026D" w:rsidRDefault="000B25FD" w:rsidP="00733E71">
      <w:pPr>
        <w:ind w:left="717" w:hanging="732"/>
      </w:pPr>
      <w:r>
        <w:t xml:space="preserve">5.10 </w:t>
      </w:r>
      <w:r>
        <w:tab/>
      </w:r>
      <w:r w:rsidR="00733E71">
        <w:tab/>
      </w:r>
      <w:r w:rsidR="001F3BC3">
        <w:t xml:space="preserve">Any changes in the recorded details of suppliers, such as bank account records, shall be approved in writing by a Member. </w:t>
      </w:r>
    </w:p>
    <w:p w14:paraId="5DB1387F" w14:textId="77777777" w:rsidR="001F3BC3" w:rsidRDefault="001F3BC3" w:rsidP="0074321D">
      <w:pPr>
        <w:pStyle w:val="Heading1"/>
        <w:spacing w:after="183"/>
        <w:ind w:left="551" w:hanging="566"/>
        <w:jc w:val="both"/>
      </w:pPr>
      <w:bookmarkStart w:id="13" w:name="_Toc16307"/>
      <w:r>
        <w:lastRenderedPageBreak/>
        <w:t xml:space="preserve">INSTRUCTIONS FOR THE MAKING OF PAYMENTS </w:t>
      </w:r>
      <w:bookmarkEnd w:id="13"/>
    </w:p>
    <w:p w14:paraId="5DB13880" w14:textId="0F8E5103" w:rsidR="001F3BC3" w:rsidRDefault="001F3BC3" w:rsidP="0074321D">
      <w:pPr>
        <w:ind w:left="847"/>
      </w:pPr>
      <w:r>
        <w:t xml:space="preserve">6.1 </w:t>
      </w:r>
      <w:r>
        <w:tab/>
        <w:t xml:space="preserve">The council will make safe and efficient arrangements for the making of its payments. </w:t>
      </w:r>
    </w:p>
    <w:p w14:paraId="5DB13881" w14:textId="61C696C9" w:rsidR="001F3BC3" w:rsidRDefault="001F3BC3" w:rsidP="0074321D">
      <w:pPr>
        <w:ind w:left="847"/>
      </w:pPr>
      <w:r>
        <w:t xml:space="preserve">6.2 </w:t>
      </w:r>
      <w:r w:rsidR="006E047C">
        <w:tab/>
      </w:r>
      <w:r>
        <w:t xml:space="preserve">Following authorisation under Financial Regulation 5 above, the council, a duly delegated committee or, if so delegated, the Clerk or RFO shall give instruction that a payment shall be made. </w:t>
      </w:r>
    </w:p>
    <w:p w14:paraId="5DB13882" w14:textId="1A938DCA" w:rsidR="001F3BC3" w:rsidRDefault="001F3BC3" w:rsidP="0074321D">
      <w:pPr>
        <w:spacing w:after="172"/>
        <w:ind w:left="847"/>
      </w:pPr>
      <w:r>
        <w:t xml:space="preserve">6.3 </w:t>
      </w:r>
      <w:r w:rsidR="006E047C">
        <w:tab/>
      </w:r>
      <w:r>
        <w:t xml:space="preserve">All payments shall be </w:t>
      </w:r>
      <w:proofErr w:type="gramStart"/>
      <w:r>
        <w:t>effected</w:t>
      </w:r>
      <w:proofErr w:type="gramEnd"/>
      <w:r>
        <w:t xml:space="preserve"> by cheque or other instructions to the council's bankers, or otherwise, in accordance with a resolution of Council .  </w:t>
      </w:r>
    </w:p>
    <w:p w14:paraId="5DB13883" w14:textId="29B34006" w:rsidR="001F3BC3" w:rsidRDefault="001F3BC3" w:rsidP="0074321D">
      <w:pPr>
        <w:spacing w:after="0" w:line="282" w:lineRule="auto"/>
        <w:ind w:left="851" w:right="4" w:hanging="851"/>
      </w:pPr>
      <w:r>
        <w:t xml:space="preserve">6.4 </w:t>
      </w:r>
      <w:r>
        <w:tab/>
        <w:t xml:space="preserve">Cheques or orders for payment drawn on the bank account in accordance with the schedule as presented to council or committee shall be signed by two members of </w:t>
      </w:r>
    </w:p>
    <w:p w14:paraId="5DB13884" w14:textId="77777777" w:rsidR="001F3BC3" w:rsidRDefault="001F3BC3" w:rsidP="0074321D">
      <w:pPr>
        <w:ind w:left="851" w:hanging="4"/>
      </w:pPr>
      <w:r>
        <w:t>council in accordance with a resolution instructing that payment. If a member who is also a bank signatory has declared a disclosable pecuniary interest, or has any other interest, in the matter in respect of which the payment is being made, that Councillor shall be required to consider Standing Orders, and thereby determine whether it is appropriate and / or permissible to be a signatory to the transaction in question.</w:t>
      </w:r>
      <w:r>
        <w:rPr>
          <w:b/>
        </w:rPr>
        <w:t xml:space="preserve"> </w:t>
      </w:r>
    </w:p>
    <w:p w14:paraId="5DB13885" w14:textId="0A896925" w:rsidR="001F3BC3" w:rsidRDefault="001F3BC3" w:rsidP="0074321D">
      <w:pPr>
        <w:ind w:left="847"/>
      </w:pPr>
      <w:r>
        <w:t xml:space="preserve">6.5 </w:t>
      </w:r>
      <w:r w:rsidR="006E047C">
        <w:tab/>
      </w:r>
      <w:r>
        <w:t xml:space="preserve">To indicate agreement of the details shown on the cheque or order for payment with the counterfoil and the invoice or similar documentation, </w:t>
      </w:r>
      <w:del w:id="14" w:author="Charlotte Hummel" w:date="2023-07-14T15:03:00Z">
        <w:r w:rsidDel="00F346E4">
          <w:delText>the signatories shall each also initial the cheque counterfoil.</w:delText>
        </w:r>
        <w:r w:rsidDel="00F346E4">
          <w:rPr>
            <w:b/>
          </w:rPr>
          <w:delText xml:space="preserve"> </w:delText>
        </w:r>
      </w:del>
    </w:p>
    <w:p w14:paraId="5DB13886" w14:textId="48764BF1" w:rsidR="001F3BC3" w:rsidRDefault="001F3BC3" w:rsidP="0074321D">
      <w:pPr>
        <w:ind w:left="847"/>
      </w:pPr>
      <w:r>
        <w:t xml:space="preserve">6.6 </w:t>
      </w:r>
      <w:r w:rsidR="006E047C">
        <w:tab/>
      </w:r>
      <w:r>
        <w:t xml:space="preserve">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  </w:t>
      </w:r>
    </w:p>
    <w:p w14:paraId="5DB13887" w14:textId="43E612FE" w:rsidR="001F3BC3" w:rsidRDefault="001F3BC3" w:rsidP="0074321D">
      <w:pPr>
        <w:ind w:left="847"/>
      </w:pPr>
      <w:r>
        <w:t xml:space="preserve">6.7 </w:t>
      </w:r>
      <w:r w:rsidR="006E047C">
        <w:tab/>
      </w:r>
      <w:r>
        <w:t xml:space="preserve">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 </w:t>
      </w:r>
    </w:p>
    <w:p w14:paraId="5DB13888" w14:textId="6C7383FF" w:rsidR="001F3BC3" w:rsidRDefault="001F3BC3" w:rsidP="0074321D">
      <w:pPr>
        <w:ind w:left="847"/>
      </w:pPr>
      <w:r>
        <w:t xml:space="preserve">6.8 </w:t>
      </w:r>
      <w:r w:rsidR="006E047C">
        <w:tab/>
      </w:r>
      <w:r>
        <w:t xml:space="preserve">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 </w:t>
      </w:r>
    </w:p>
    <w:p w14:paraId="5DB13889" w14:textId="269BB2CB" w:rsidR="001F3BC3" w:rsidRDefault="001F3BC3" w:rsidP="0074321D">
      <w:pPr>
        <w:ind w:left="847"/>
      </w:pPr>
      <w:r>
        <w:t>6.9</w:t>
      </w:r>
      <w:r w:rsidR="006E047C">
        <w:tab/>
      </w:r>
      <w:r>
        <w:t xml:space="preserve">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 </w:t>
      </w:r>
    </w:p>
    <w:p w14:paraId="5DB1388A" w14:textId="3E26D19D" w:rsidR="001F3BC3" w:rsidRDefault="001F3BC3" w:rsidP="0074321D">
      <w:pPr>
        <w:spacing w:after="170"/>
        <w:ind w:left="847"/>
      </w:pPr>
      <w:r>
        <w:t xml:space="preserve">6.10 </w:t>
      </w:r>
      <w:r w:rsidR="006E047C">
        <w:tab/>
      </w:r>
      <w:r>
        <w:t xml:space="preserve">The council will not maintain any form of cash float. All cash received must be banked intact.  Any payments made in cash by the Clerk [or RFO] (for example for postage or minor stationery items) shall be refunded on a regular basis, at least quarterly. </w:t>
      </w:r>
    </w:p>
    <w:p w14:paraId="5DB1388B" w14:textId="77777777" w:rsidR="001F3BC3" w:rsidRDefault="001F3BC3" w:rsidP="0074321D">
      <w:pPr>
        <w:pStyle w:val="Heading1"/>
        <w:ind w:left="551" w:hanging="566"/>
        <w:jc w:val="both"/>
      </w:pPr>
      <w:bookmarkStart w:id="15" w:name="_Toc16308"/>
      <w:r>
        <w:lastRenderedPageBreak/>
        <w:t xml:space="preserve">PAYMENT OF SALARIES </w:t>
      </w:r>
      <w:bookmarkEnd w:id="15"/>
    </w:p>
    <w:p w14:paraId="5DB1388C" w14:textId="724452E4" w:rsidR="001F3BC3" w:rsidRDefault="001F3BC3" w:rsidP="0074321D">
      <w:pPr>
        <w:ind w:left="847"/>
      </w:pPr>
      <w:r>
        <w:t xml:space="preserve">7.1 </w:t>
      </w:r>
      <w:r w:rsidR="006E047C">
        <w:tab/>
      </w:r>
      <w:r>
        <w:t xml:space="preserve">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 </w:t>
      </w:r>
    </w:p>
    <w:p w14:paraId="5DB1388D" w14:textId="422CF362" w:rsidR="001F3BC3" w:rsidRDefault="001F3BC3" w:rsidP="0074321D">
      <w:pPr>
        <w:ind w:left="847"/>
      </w:pPr>
      <w:r>
        <w:t xml:space="preserve">7.2 </w:t>
      </w:r>
      <w:r w:rsidR="006E047C">
        <w:tab/>
      </w:r>
      <w:r>
        <w:t xml:space="preserve">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 </w:t>
      </w:r>
    </w:p>
    <w:p w14:paraId="5DB1388E" w14:textId="5181C87F" w:rsidR="001F3BC3" w:rsidRDefault="001F3BC3" w:rsidP="0074321D">
      <w:pPr>
        <w:ind w:left="847"/>
      </w:pPr>
      <w:r>
        <w:t xml:space="preserve">7.3 </w:t>
      </w:r>
      <w:r w:rsidR="006E047C">
        <w:tab/>
      </w:r>
      <w:r>
        <w:t xml:space="preserve">No changes shall be made to any employee’s pay, emoluments, or terms and conditions of employment without the prior consent of the </w:t>
      </w:r>
      <w:r w:rsidR="00ED28C9">
        <w:t>full council</w:t>
      </w:r>
      <w:r>
        <w:t xml:space="preserve">.  </w:t>
      </w:r>
    </w:p>
    <w:p w14:paraId="5DB1388F" w14:textId="7AF59E6E" w:rsidR="001F3BC3" w:rsidRDefault="001F3BC3" w:rsidP="0074321D">
      <w:pPr>
        <w:spacing w:after="172"/>
        <w:ind w:left="847"/>
      </w:pPr>
      <w:r>
        <w:t xml:space="preserve">7.4 </w:t>
      </w:r>
      <w:r w:rsidR="006E047C">
        <w:tab/>
      </w:r>
      <w:r>
        <w:t xml:space="preserve">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 </w:t>
      </w:r>
    </w:p>
    <w:p w14:paraId="5DB13890" w14:textId="77777777" w:rsidR="001F3BC3" w:rsidRDefault="001F3BC3" w:rsidP="0074321D">
      <w:pPr>
        <w:numPr>
          <w:ilvl w:val="0"/>
          <w:numId w:val="10"/>
        </w:numPr>
        <w:spacing w:after="180"/>
        <w:ind w:hanging="566"/>
      </w:pPr>
      <w:r>
        <w:t xml:space="preserve">by any councillor who can demonstrate a need to know; </w:t>
      </w:r>
    </w:p>
    <w:p w14:paraId="5DB13891" w14:textId="77777777" w:rsidR="001F3BC3" w:rsidRDefault="001F3BC3" w:rsidP="0074321D">
      <w:pPr>
        <w:numPr>
          <w:ilvl w:val="0"/>
          <w:numId w:val="10"/>
        </w:numPr>
        <w:spacing w:after="180"/>
        <w:ind w:hanging="566"/>
      </w:pPr>
      <w:r>
        <w:t xml:space="preserve">by the internal auditor; </w:t>
      </w:r>
    </w:p>
    <w:p w14:paraId="5DB13892" w14:textId="77777777" w:rsidR="001F3BC3" w:rsidRDefault="001F3BC3" w:rsidP="0074321D">
      <w:pPr>
        <w:numPr>
          <w:ilvl w:val="0"/>
          <w:numId w:val="10"/>
        </w:numPr>
        <w:ind w:hanging="566"/>
      </w:pPr>
      <w:r>
        <w:t xml:space="preserve">by the external auditor; or </w:t>
      </w:r>
    </w:p>
    <w:p w14:paraId="49EBDEEC" w14:textId="77777777" w:rsidR="006E047C" w:rsidRDefault="001F3BC3" w:rsidP="0074321D">
      <w:pPr>
        <w:numPr>
          <w:ilvl w:val="0"/>
          <w:numId w:val="10"/>
        </w:numPr>
        <w:ind w:hanging="566"/>
      </w:pPr>
      <w:r>
        <w:t xml:space="preserve">by any person authorised under Audit Commission Act 1998, or any superseding legislation. </w:t>
      </w:r>
    </w:p>
    <w:p w14:paraId="0D38402C" w14:textId="59E857F3" w:rsidR="00425BD3" w:rsidRDefault="00425BD3" w:rsidP="0074321D">
      <w:pPr>
        <w:ind w:left="720" w:hanging="720"/>
      </w:pPr>
      <w:r>
        <w:t xml:space="preserve">7.5  </w:t>
      </w:r>
      <w:r>
        <w:tab/>
      </w:r>
      <w:r w:rsidR="001F3BC3">
        <w:t xml:space="preserve">The total of such payments in each calendar month shall be reported with all other </w:t>
      </w:r>
      <w:r>
        <w:t>p</w:t>
      </w:r>
      <w:r w:rsidR="001F3BC3">
        <w:t xml:space="preserve">ayments </w:t>
      </w:r>
      <w:del w:id="16" w:author="Charlotte Hummel" w:date="2023-07-14T15:04:00Z">
        <w:r w:rsidR="001F3BC3" w:rsidDel="00352D2D">
          <w:delText xml:space="preserve">as made as may be required under these Financial Regulations, </w:delText>
        </w:r>
      </w:del>
      <w:r w:rsidR="001F3BC3">
        <w:t xml:space="preserve">to ensure that only payments due for the period have actually been paid. </w:t>
      </w:r>
    </w:p>
    <w:p w14:paraId="525A6770" w14:textId="14186064" w:rsidR="003F033D" w:rsidRDefault="005F6306" w:rsidP="0074321D">
      <w:pPr>
        <w:pStyle w:val="ListParagraph"/>
        <w:numPr>
          <w:ilvl w:val="1"/>
          <w:numId w:val="65"/>
        </w:numPr>
        <w:jc w:val="both"/>
      </w:pPr>
      <w:r>
        <w:t xml:space="preserve">  </w:t>
      </w:r>
      <w:r>
        <w:tab/>
      </w:r>
      <w:r w:rsidR="001F3BC3">
        <w:t>An effective system of personal performance management should be maintained.</w:t>
      </w:r>
    </w:p>
    <w:p w14:paraId="7D5C32FE" w14:textId="77777777" w:rsidR="003F033D" w:rsidRDefault="003F033D" w:rsidP="0074321D">
      <w:pPr>
        <w:pStyle w:val="ListParagraph"/>
        <w:ind w:left="360"/>
        <w:jc w:val="both"/>
      </w:pPr>
    </w:p>
    <w:p w14:paraId="1C2F25E4" w14:textId="6E72299C" w:rsidR="003F033D" w:rsidRDefault="00D11AEB" w:rsidP="0074321D">
      <w:pPr>
        <w:pStyle w:val="ListParagraph"/>
        <w:numPr>
          <w:ilvl w:val="1"/>
          <w:numId w:val="65"/>
        </w:numPr>
        <w:jc w:val="both"/>
      </w:pPr>
      <w:r>
        <w:t xml:space="preserve"> </w:t>
      </w:r>
      <w:r>
        <w:tab/>
      </w:r>
      <w:r w:rsidR="001F3BC3">
        <w:t xml:space="preserve">Any termination payments shall be supported by a clear business case and </w:t>
      </w:r>
      <w:r>
        <w:t xml:space="preserve">     v</w:t>
      </w:r>
      <w:r>
        <w:tab/>
        <w:t>r</w:t>
      </w:r>
      <w:r w:rsidR="001F3BC3">
        <w:t xml:space="preserve">eported to the council. Termination payments shall only be authorised by council. </w:t>
      </w:r>
    </w:p>
    <w:p w14:paraId="1B2D71F2" w14:textId="77777777" w:rsidR="003F033D" w:rsidRDefault="003F033D" w:rsidP="0074321D">
      <w:pPr>
        <w:ind w:left="0"/>
      </w:pPr>
    </w:p>
    <w:p w14:paraId="5DB13898" w14:textId="77777777" w:rsidR="001F3BC3" w:rsidRDefault="001F3BC3" w:rsidP="0074321D">
      <w:pPr>
        <w:pStyle w:val="Heading1"/>
        <w:ind w:left="551" w:hanging="566"/>
        <w:jc w:val="both"/>
      </w:pPr>
      <w:bookmarkStart w:id="17" w:name="_Toc16309"/>
      <w:r>
        <w:t xml:space="preserve">LOANS AND INVESTMENTS </w:t>
      </w:r>
      <w:bookmarkEnd w:id="17"/>
    </w:p>
    <w:p w14:paraId="5DB13899" w14:textId="0636A4B6" w:rsidR="001F3BC3" w:rsidRDefault="001F3BC3" w:rsidP="0074321D">
      <w:pPr>
        <w:ind w:left="847"/>
      </w:pPr>
      <w:r>
        <w:t>8.1</w:t>
      </w:r>
      <w:r w:rsidR="00D11AEB">
        <w:tab/>
      </w:r>
      <w:r>
        <w:t xml:space="preserve">All borrowings shall be </w:t>
      </w:r>
      <w:proofErr w:type="gramStart"/>
      <w:r>
        <w:t>effected</w:t>
      </w:r>
      <w:proofErr w:type="gramEnd"/>
      <w:r>
        <w:t xml:space="preserve">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 </w:t>
      </w:r>
    </w:p>
    <w:p w14:paraId="5DB1389A" w14:textId="79599F6C" w:rsidR="001F3BC3" w:rsidRDefault="001F3BC3" w:rsidP="0074321D">
      <w:pPr>
        <w:ind w:left="847"/>
      </w:pPr>
      <w:r>
        <w:t xml:space="preserve">8.2 </w:t>
      </w:r>
      <w:r w:rsidR="00D11AEB">
        <w:tab/>
      </w:r>
      <w:r>
        <w:t xml:space="preserve">Any financial arrangement which does not require formal Borrowing Approval from the Secretary of State/Welsh Assembly Government (such as Hire Purchase or Leasing of tangible assets) shall be subject to approval by the full council. In each </w:t>
      </w:r>
      <w:r>
        <w:lastRenderedPageBreak/>
        <w:t xml:space="preserve">case a report in writing shall be provided to council in respect of value for money for the proposed transaction. </w:t>
      </w:r>
    </w:p>
    <w:p w14:paraId="5DB1389B" w14:textId="7E45F31C" w:rsidR="001F3BC3" w:rsidRDefault="001F3BC3" w:rsidP="0074321D">
      <w:pPr>
        <w:ind w:left="847"/>
      </w:pPr>
      <w:r>
        <w:t xml:space="preserve">8.3 </w:t>
      </w:r>
      <w:r w:rsidR="00D11AEB">
        <w:tab/>
      </w:r>
      <w:r>
        <w:t xml:space="preserve">The council will arrange with the council’s Banks and Investment providers for the sending of a copy of each statement of account to the Chairman of the council at the same time as one is issued to the Clerk or RFO. </w:t>
      </w:r>
    </w:p>
    <w:p w14:paraId="5DB1389C" w14:textId="5C8C6332" w:rsidR="001F3BC3" w:rsidRDefault="001F3BC3" w:rsidP="0074321D">
      <w:pPr>
        <w:ind w:left="847"/>
      </w:pPr>
      <w:r>
        <w:t xml:space="preserve">8.4 </w:t>
      </w:r>
      <w:r w:rsidR="00D11AEB">
        <w:tab/>
      </w:r>
      <w:r>
        <w:t xml:space="preserve">All loans and investments shall be negotiated in the name of the Council and shall be for a set period in accordance with council policy.  </w:t>
      </w:r>
    </w:p>
    <w:p w14:paraId="5DB1389D" w14:textId="10C64FE8" w:rsidR="001F3BC3" w:rsidRDefault="001F3BC3" w:rsidP="0074321D">
      <w:pPr>
        <w:spacing w:after="169"/>
        <w:ind w:left="847"/>
      </w:pPr>
      <w:r>
        <w:t xml:space="preserve">8.5 </w:t>
      </w:r>
      <w:r w:rsidR="00D11AEB">
        <w:tab/>
      </w:r>
      <w:r>
        <w:t xml:space="preserve">The council shall consider the need for an Investment Strategy and Policy which, if drawn up, shall be in accordance with relevant regulations, proper practices and guidance. Any Strategy and Policy shall be reviewed by the council at least annually.  </w:t>
      </w:r>
    </w:p>
    <w:p w14:paraId="5DB1389E" w14:textId="22F4297C" w:rsidR="001F3BC3" w:rsidRDefault="001F3BC3" w:rsidP="0074321D">
      <w:pPr>
        <w:ind w:left="847"/>
      </w:pPr>
      <w:r>
        <w:t xml:space="preserve">8.6 </w:t>
      </w:r>
      <w:r>
        <w:tab/>
        <w:t xml:space="preserve">All investments of money under the control of the council shall be in the name of the council. </w:t>
      </w:r>
    </w:p>
    <w:p w14:paraId="5DB1389F" w14:textId="0BE8485A" w:rsidR="001F3BC3" w:rsidRDefault="001F3BC3" w:rsidP="0074321D">
      <w:pPr>
        <w:ind w:left="847"/>
      </w:pPr>
      <w:r>
        <w:t xml:space="preserve">8.7 </w:t>
      </w:r>
      <w:r w:rsidR="00D11AEB">
        <w:tab/>
      </w:r>
      <w:r>
        <w:t xml:space="preserve">All investment certificates and other documents relating thereto shall be retained in the custody of the RFO. </w:t>
      </w:r>
    </w:p>
    <w:p w14:paraId="5DB138A0" w14:textId="692C510D" w:rsidR="001F3BC3" w:rsidRDefault="001F3BC3" w:rsidP="0074321D">
      <w:pPr>
        <w:spacing w:after="170"/>
        <w:ind w:left="847"/>
      </w:pPr>
      <w:r>
        <w:t xml:space="preserve">8.8 </w:t>
      </w:r>
      <w:r w:rsidR="00D11AEB">
        <w:tab/>
      </w:r>
      <w:r>
        <w:t xml:space="preserve">Payments in respect of short term or </w:t>
      </w:r>
      <w:proofErr w:type="gramStart"/>
      <w:r>
        <w:t>long term</w:t>
      </w:r>
      <w:proofErr w:type="gramEnd"/>
      <w:r>
        <w:t xml:space="preserve"> investments, including transfers between bank accounts held in the same bank, or branch, shall be made in accordance with Regulation 5 (Authorisation of payments) and Regulation 6 (Instructions for payments). </w:t>
      </w:r>
    </w:p>
    <w:p w14:paraId="5DB138A1" w14:textId="77777777" w:rsidR="001F3BC3" w:rsidRDefault="001F3BC3" w:rsidP="0074321D">
      <w:pPr>
        <w:pStyle w:val="Heading1"/>
        <w:ind w:left="551" w:hanging="566"/>
        <w:jc w:val="both"/>
      </w:pPr>
      <w:bookmarkStart w:id="18" w:name="_Toc16310"/>
      <w:r>
        <w:t xml:space="preserve">INCOME </w:t>
      </w:r>
      <w:bookmarkEnd w:id="18"/>
    </w:p>
    <w:p w14:paraId="5DB138A2" w14:textId="642E4DF1" w:rsidR="001F3BC3" w:rsidRDefault="001F3BC3" w:rsidP="0074321D">
      <w:pPr>
        <w:ind w:left="847"/>
      </w:pPr>
      <w:r>
        <w:t xml:space="preserve">9.1 </w:t>
      </w:r>
      <w:r w:rsidR="00D11AEB">
        <w:tab/>
      </w:r>
      <w:r>
        <w:t xml:space="preserve">The collection of all sums due to the council shall be the responsibility of and under the supervision of the RFO. </w:t>
      </w:r>
    </w:p>
    <w:p w14:paraId="5DB138A3" w14:textId="5F70F7CE" w:rsidR="001F3BC3" w:rsidRDefault="001F3BC3" w:rsidP="0074321D">
      <w:pPr>
        <w:spacing w:after="170"/>
        <w:ind w:left="847"/>
      </w:pPr>
      <w:r>
        <w:t xml:space="preserve">9.2 </w:t>
      </w:r>
      <w:r w:rsidR="00D11AEB">
        <w:tab/>
      </w:r>
      <w:r>
        <w:t xml:space="preserve">Particulars of all charges to be made for work done, services rendered or goods supplied shall be agreed annually by the council, notified to the RFO and the RFO shall be responsible for the collection of all accounts due to the council. </w:t>
      </w:r>
    </w:p>
    <w:p w14:paraId="5DB138A4" w14:textId="0BDF9133" w:rsidR="001F3BC3" w:rsidRDefault="001F3BC3" w:rsidP="0074321D">
      <w:pPr>
        <w:ind w:left="847"/>
      </w:pPr>
      <w:r>
        <w:t xml:space="preserve">9.3 </w:t>
      </w:r>
      <w:r>
        <w:tab/>
        <w:t xml:space="preserve">The council will review all fees and charges at least annually, following a report of the Clerk.  </w:t>
      </w:r>
    </w:p>
    <w:p w14:paraId="5DB138A5" w14:textId="0A18A465" w:rsidR="001F3BC3" w:rsidRDefault="001F3BC3" w:rsidP="0074321D">
      <w:pPr>
        <w:ind w:left="847"/>
      </w:pPr>
      <w:r>
        <w:t xml:space="preserve">9.4 </w:t>
      </w:r>
      <w:r w:rsidR="00D11AEB">
        <w:tab/>
      </w:r>
      <w:r>
        <w:t xml:space="preserve">Any sums found to be irrecoverable </w:t>
      </w:r>
      <w:ins w:id="19" w:author="Charlotte Hummel" w:date="2023-07-14T15:06:00Z">
        <w:r w:rsidR="00FF629E">
          <w:t xml:space="preserve">after </w:t>
        </w:r>
      </w:ins>
      <w:ins w:id="20" w:author="Charlotte Hummel" w:date="2023-07-14T15:07:00Z">
        <w:r w:rsidR="00746234">
          <w:t>12</w:t>
        </w:r>
      </w:ins>
      <w:ins w:id="21" w:author="Charlotte Hummel" w:date="2023-07-14T15:06:00Z">
        <w:r w:rsidR="00FF629E">
          <w:t xml:space="preserve"> months</w:t>
        </w:r>
        <w:r w:rsidR="00746234">
          <w:t xml:space="preserve"> </w:t>
        </w:r>
      </w:ins>
      <w:del w:id="22" w:author="Charlotte Hummel" w:date="2023-07-14T15:06:00Z">
        <w:r w:rsidDel="00746234">
          <w:delText xml:space="preserve">and any bad debts </w:delText>
        </w:r>
      </w:del>
      <w:r>
        <w:t>shall be reported to the council and</w:t>
      </w:r>
      <w:del w:id="23" w:author="Charlotte Hummel" w:date="2023-07-14T15:07:00Z">
        <w:r w:rsidDel="00746234">
          <w:delText xml:space="preserve"> shall be written off in the year</w:delText>
        </w:r>
      </w:del>
      <w:ins w:id="24" w:author="Charlotte Hummel" w:date="2023-07-14T15:07:00Z">
        <w:r w:rsidR="00746234">
          <w:t xml:space="preserve"> a decision will be made on whether to write off the debt or continue to seek recovery</w:t>
        </w:r>
      </w:ins>
      <w:r>
        <w:t xml:space="preserve">. </w:t>
      </w:r>
    </w:p>
    <w:p w14:paraId="5DB138A6" w14:textId="081F11A2" w:rsidR="001F3BC3" w:rsidRDefault="001F3BC3" w:rsidP="0074321D">
      <w:pPr>
        <w:spacing w:after="169"/>
        <w:ind w:left="847"/>
      </w:pPr>
      <w:r>
        <w:t xml:space="preserve">9.5 </w:t>
      </w:r>
      <w:r w:rsidR="00D11AEB">
        <w:tab/>
      </w:r>
      <w:r>
        <w:t xml:space="preserve">All sums received on behalf of the council shall be banked intact as directed by the RFO. In all cases, all receipts shall be deposited with the council's bankers with such frequency as the RFO considers necessary. </w:t>
      </w:r>
    </w:p>
    <w:p w14:paraId="5DB138A7" w14:textId="6A72621B" w:rsidR="001F3BC3" w:rsidRDefault="001F3BC3" w:rsidP="0074321D">
      <w:pPr>
        <w:tabs>
          <w:tab w:val="center" w:pos="4130"/>
        </w:tabs>
        <w:spacing w:after="180"/>
        <w:ind w:left="-15" w:firstLine="0"/>
      </w:pPr>
      <w:r>
        <w:t xml:space="preserve">9.6 </w:t>
      </w:r>
      <w:r w:rsidR="00F1026D">
        <w:t xml:space="preserve">       </w:t>
      </w:r>
      <w:r>
        <w:tab/>
        <w:t xml:space="preserve">The origin of each receipt shall be entered on the paying-in slip. </w:t>
      </w:r>
    </w:p>
    <w:p w14:paraId="5DB138A8" w14:textId="01D6D2AE" w:rsidR="001F3BC3" w:rsidRDefault="001F3BC3" w:rsidP="0074321D">
      <w:pPr>
        <w:tabs>
          <w:tab w:val="center" w:pos="5050"/>
        </w:tabs>
        <w:ind w:left="-15" w:firstLine="0"/>
      </w:pPr>
      <w:r>
        <w:t xml:space="preserve">9.7 </w:t>
      </w:r>
      <w:r>
        <w:tab/>
      </w:r>
      <w:r w:rsidR="00F1026D">
        <w:t xml:space="preserve">   </w:t>
      </w:r>
      <w:r>
        <w:t xml:space="preserve">Personal cheques shall not be cashed out of money held on behalf of the council. </w:t>
      </w:r>
    </w:p>
    <w:p w14:paraId="5DB138A9" w14:textId="6E26114D" w:rsidR="001F3BC3" w:rsidRDefault="001F3BC3" w:rsidP="0074321D">
      <w:pPr>
        <w:ind w:left="847"/>
      </w:pPr>
      <w:r>
        <w:t xml:space="preserve">9.8 </w:t>
      </w:r>
      <w:r w:rsidR="00D11AEB">
        <w:tab/>
      </w:r>
      <w:r>
        <w:t xml:space="preserve">The RFO shall promptly complete any VAT Return that is required. Any repayment claim due in accordance with VAT Act 1994 section 33 shall be made at least annually coinciding with the financial year end. </w:t>
      </w:r>
    </w:p>
    <w:p w14:paraId="5DB138AA" w14:textId="59973160" w:rsidR="001F3BC3" w:rsidRDefault="001F3BC3" w:rsidP="0074321D">
      <w:pPr>
        <w:ind w:left="847"/>
      </w:pPr>
      <w:r>
        <w:lastRenderedPageBreak/>
        <w:t>9.9</w:t>
      </w:r>
      <w:r w:rsidR="00D11AEB">
        <w:tab/>
      </w:r>
      <w:r>
        <w:t xml:space="preserve">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 </w:t>
      </w:r>
    </w:p>
    <w:p w14:paraId="5DB138AB" w14:textId="184E0871" w:rsidR="001F3BC3" w:rsidRDefault="001F3BC3" w:rsidP="0074321D">
      <w:pPr>
        <w:ind w:left="847"/>
        <w:rPr>
          <w:b/>
        </w:rPr>
      </w:pPr>
      <w:r>
        <w:t xml:space="preserve">9.10 </w:t>
      </w:r>
      <w:r w:rsidR="00D11AEB">
        <w:tab/>
      </w:r>
      <w: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meeting(see also Regulation 16 below) ].</w:t>
      </w:r>
      <w:r>
        <w:rPr>
          <w:b/>
        </w:rPr>
        <w:t xml:space="preserve"> </w:t>
      </w:r>
    </w:p>
    <w:p w14:paraId="19163675" w14:textId="77777777" w:rsidR="00F1026D" w:rsidRDefault="00F1026D" w:rsidP="0074321D">
      <w:pPr>
        <w:ind w:left="847"/>
      </w:pPr>
    </w:p>
    <w:p w14:paraId="5DB138AC" w14:textId="77777777" w:rsidR="001F3BC3" w:rsidRDefault="001F3BC3" w:rsidP="0074321D">
      <w:pPr>
        <w:pStyle w:val="Heading1"/>
        <w:ind w:left="551" w:hanging="566"/>
        <w:jc w:val="both"/>
      </w:pPr>
      <w:bookmarkStart w:id="25" w:name="_Toc16311"/>
      <w:r>
        <w:t xml:space="preserve">ORDERS FOR WORK, GOODS AND SERVICES </w:t>
      </w:r>
      <w:bookmarkEnd w:id="25"/>
    </w:p>
    <w:p w14:paraId="5DB138AD" w14:textId="04A6A55B" w:rsidR="001F3BC3" w:rsidRDefault="001F3BC3" w:rsidP="0074321D">
      <w:pPr>
        <w:ind w:left="847"/>
      </w:pPr>
      <w:r>
        <w:t xml:space="preserve">10.1 </w:t>
      </w:r>
      <w:r w:rsidR="00D11AEB">
        <w:tab/>
      </w:r>
      <w:r>
        <w:t xml:space="preserve">An official order or letter shall be issued for all work, goods and services unless a formal contract is to be prepared or an official order would be inappropriate. Copies of orders shall be retained. </w:t>
      </w:r>
    </w:p>
    <w:p w14:paraId="5DB138AE" w14:textId="250E10BB" w:rsidR="001F3BC3" w:rsidRDefault="001F3BC3" w:rsidP="0074321D">
      <w:pPr>
        <w:spacing w:after="174"/>
        <w:ind w:left="847"/>
      </w:pPr>
      <w:r>
        <w:t>10.2</w:t>
      </w:r>
      <w:r w:rsidR="00D11AEB">
        <w:tab/>
      </w:r>
      <w: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Pr>
          <w:i/>
        </w:rPr>
        <w:t>de minimis</w:t>
      </w:r>
      <w:r>
        <w:t xml:space="preserve"> provisions in Regulation 11 (I) below. </w:t>
      </w:r>
    </w:p>
    <w:p w14:paraId="5DB138AF" w14:textId="27A490D4" w:rsidR="001F3BC3" w:rsidRDefault="001F3BC3" w:rsidP="0074321D">
      <w:pPr>
        <w:ind w:left="847"/>
      </w:pPr>
      <w:r>
        <w:t xml:space="preserve">10.3 </w:t>
      </w:r>
      <w:r>
        <w:tab/>
        <w:t xml:space="preserve">A member may not issue an official order or make any contract on behalf of the council. </w:t>
      </w:r>
    </w:p>
    <w:p w14:paraId="5DB138B0" w14:textId="6F54E603" w:rsidR="001F3BC3" w:rsidRDefault="001F3BC3" w:rsidP="0074321D">
      <w:pPr>
        <w:ind w:left="847"/>
      </w:pPr>
      <w:r>
        <w:t xml:space="preserve">10.4 </w:t>
      </w:r>
      <w:r w:rsidR="00D11AEB">
        <w:tab/>
      </w:r>
      <w:r>
        <w:t xml:space="preserve">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 </w:t>
      </w:r>
    </w:p>
    <w:p w14:paraId="57E759B2" w14:textId="77777777" w:rsidR="00F1026D" w:rsidRDefault="00F1026D" w:rsidP="0074321D">
      <w:pPr>
        <w:ind w:left="847"/>
      </w:pPr>
    </w:p>
    <w:p w14:paraId="6B4449E0" w14:textId="77777777" w:rsidR="00F1026D" w:rsidRDefault="00F1026D" w:rsidP="0074321D">
      <w:pPr>
        <w:ind w:left="847"/>
      </w:pPr>
    </w:p>
    <w:p w14:paraId="5A129942" w14:textId="77777777" w:rsidR="00F1026D" w:rsidRDefault="00F1026D" w:rsidP="0074321D">
      <w:pPr>
        <w:ind w:left="847"/>
      </w:pPr>
    </w:p>
    <w:p w14:paraId="5DB138B1" w14:textId="18AB1AA7" w:rsidR="001F3BC3" w:rsidRDefault="001F3BC3" w:rsidP="0074321D">
      <w:pPr>
        <w:pStyle w:val="Heading1"/>
        <w:ind w:left="551" w:hanging="566"/>
        <w:jc w:val="both"/>
      </w:pPr>
      <w:bookmarkStart w:id="26" w:name="_Toc16312"/>
      <w:r>
        <w:t xml:space="preserve">CONTRACTS </w:t>
      </w:r>
      <w:bookmarkEnd w:id="26"/>
    </w:p>
    <w:p w14:paraId="27681F10" w14:textId="0A6B2144" w:rsidR="008736D5" w:rsidRDefault="000B25FD" w:rsidP="000B25FD">
      <w:pPr>
        <w:pStyle w:val="ListParagraph"/>
        <w:numPr>
          <w:ilvl w:val="1"/>
          <w:numId w:val="86"/>
        </w:numPr>
        <w:tabs>
          <w:tab w:val="left" w:pos="-1440"/>
          <w:tab w:val="left" w:pos="-720"/>
          <w:tab w:val="left" w:pos="0"/>
          <w:tab w:val="left" w:pos="1080"/>
          <w:tab w:val="left" w:pos="1440"/>
        </w:tabs>
        <w:suppressAutoHyphens/>
        <w:spacing w:beforeLines="60" w:before="144" w:afterLines="60" w:after="144" w:line="276" w:lineRule="auto"/>
        <w:rPr>
          <w:spacing w:val="-3"/>
        </w:rPr>
      </w:pPr>
      <w:r>
        <w:rPr>
          <w:spacing w:val="-3"/>
        </w:rPr>
        <w:t xml:space="preserve"> </w:t>
      </w:r>
      <w:r>
        <w:rPr>
          <w:spacing w:val="-3"/>
        </w:rPr>
        <w:tab/>
      </w:r>
      <w:r w:rsidR="008736D5" w:rsidRPr="000B25FD">
        <w:rPr>
          <w:spacing w:val="-3"/>
        </w:rPr>
        <w:t>Procedures as to contracts are laid down as follows:</w:t>
      </w:r>
    </w:p>
    <w:p w14:paraId="3DA508A6" w14:textId="77777777" w:rsidR="000B25FD" w:rsidRPr="000B25FD" w:rsidRDefault="000B25FD" w:rsidP="000B25FD">
      <w:pPr>
        <w:pStyle w:val="ListParagraph"/>
        <w:tabs>
          <w:tab w:val="left" w:pos="-1440"/>
          <w:tab w:val="left" w:pos="-720"/>
          <w:tab w:val="left" w:pos="0"/>
          <w:tab w:val="left" w:pos="1080"/>
          <w:tab w:val="left" w:pos="1440"/>
        </w:tabs>
        <w:suppressAutoHyphens/>
        <w:spacing w:beforeLines="60" w:before="144" w:afterLines="60" w:after="144" w:line="276" w:lineRule="auto"/>
        <w:ind w:left="468"/>
        <w:rPr>
          <w:spacing w:val="-3"/>
        </w:rPr>
      </w:pPr>
    </w:p>
    <w:p w14:paraId="607C7FF4" w14:textId="5C37F658" w:rsidR="008736D5" w:rsidRDefault="008736D5" w:rsidP="007C28BC">
      <w:pPr>
        <w:pStyle w:val="ListParagraph"/>
        <w:numPr>
          <w:ilvl w:val="0"/>
          <w:numId w:val="15"/>
        </w:numPr>
        <w:tabs>
          <w:tab w:val="left" w:pos="-1440"/>
          <w:tab w:val="left" w:pos="-720"/>
          <w:tab w:val="left" w:pos="0"/>
          <w:tab w:val="left" w:pos="851"/>
          <w:tab w:val="left" w:pos="1440"/>
        </w:tabs>
        <w:suppressAutoHyphens/>
        <w:spacing w:beforeLines="60" w:before="144" w:afterLines="60" w:after="144" w:line="276" w:lineRule="auto"/>
        <w:rPr>
          <w:spacing w:val="-3"/>
        </w:rPr>
      </w:pPr>
      <w:r w:rsidRPr="007C28BC">
        <w:rPr>
          <w:spacing w:val="-3"/>
        </w:rPr>
        <w:t>Every contract shall comply with these financial regulations, and no exceptions shall be made otherwise than in an emergency provided that this regulation need not apply to contracts which relate to items (</w:t>
      </w:r>
      <w:proofErr w:type="spellStart"/>
      <w:r w:rsidRPr="007C28BC">
        <w:rPr>
          <w:spacing w:val="-3"/>
        </w:rPr>
        <w:t>i</w:t>
      </w:r>
      <w:proofErr w:type="spellEnd"/>
      <w:r w:rsidRPr="007C28BC">
        <w:rPr>
          <w:spacing w:val="-3"/>
        </w:rPr>
        <w:t>) to (vi) below:</w:t>
      </w:r>
    </w:p>
    <w:p w14:paraId="47489254" w14:textId="77777777" w:rsidR="000B25FD" w:rsidRPr="007C28BC" w:rsidRDefault="000B25FD" w:rsidP="000B25FD">
      <w:pPr>
        <w:pStyle w:val="ListParagraph"/>
        <w:tabs>
          <w:tab w:val="left" w:pos="-1440"/>
          <w:tab w:val="left" w:pos="-720"/>
          <w:tab w:val="left" w:pos="0"/>
          <w:tab w:val="left" w:pos="851"/>
          <w:tab w:val="left" w:pos="1440"/>
        </w:tabs>
        <w:suppressAutoHyphens/>
        <w:spacing w:beforeLines="60" w:before="144" w:afterLines="60" w:after="144" w:line="276" w:lineRule="auto"/>
        <w:rPr>
          <w:spacing w:val="-3"/>
        </w:rPr>
      </w:pPr>
    </w:p>
    <w:p w14:paraId="234596FF" w14:textId="77777777" w:rsidR="008736D5" w:rsidRPr="00411338" w:rsidRDefault="008736D5" w:rsidP="0074321D">
      <w:pPr>
        <w:pStyle w:val="ListParagraph"/>
        <w:numPr>
          <w:ilvl w:val="5"/>
          <w:numId w:val="15"/>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14:paraId="3FBE88EE" w14:textId="77777777" w:rsidR="008736D5" w:rsidRDefault="008736D5" w:rsidP="0074321D">
      <w:pPr>
        <w:numPr>
          <w:ilvl w:val="5"/>
          <w:numId w:val="15"/>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rPr>
          <w:spacing w:val="-3"/>
        </w:rPr>
      </w:pPr>
      <w:r>
        <w:rPr>
          <w:spacing w:val="-3"/>
        </w:rPr>
        <w:t>for specialist services such as are provided by solicitors, accountants, surveyors and planning consultants;</w:t>
      </w:r>
    </w:p>
    <w:p w14:paraId="0B97F991" w14:textId="77777777" w:rsidR="008736D5" w:rsidRDefault="008736D5" w:rsidP="0074321D">
      <w:pPr>
        <w:numPr>
          <w:ilvl w:val="5"/>
          <w:numId w:val="15"/>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rPr>
          <w:spacing w:val="-3"/>
        </w:rPr>
      </w:pPr>
      <w:r>
        <w:rPr>
          <w:spacing w:val="-3"/>
        </w:rPr>
        <w:lastRenderedPageBreak/>
        <w:t>for work to be executed or goods or materials to be supplied which consist of repairs to or parts for existing machinery or equipment or plant;</w:t>
      </w:r>
    </w:p>
    <w:p w14:paraId="604DE0C1" w14:textId="77777777" w:rsidR="008736D5" w:rsidRPr="00411338" w:rsidRDefault="008736D5" w:rsidP="0074321D">
      <w:pPr>
        <w:pStyle w:val="ListParagraph"/>
        <w:numPr>
          <w:ilvl w:val="5"/>
          <w:numId w:val="15"/>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Pr>
          <w:spacing w:val="-3"/>
        </w:rPr>
        <w:t>of an existing contract by the c</w:t>
      </w:r>
      <w:r w:rsidRPr="00411338">
        <w:rPr>
          <w:spacing w:val="-3"/>
        </w:rPr>
        <w:t>ouncil;</w:t>
      </w:r>
    </w:p>
    <w:p w14:paraId="26B424FB" w14:textId="77777777" w:rsidR="008736D5" w:rsidRPr="00411338" w:rsidRDefault="008736D5" w:rsidP="0074321D">
      <w:pPr>
        <w:pStyle w:val="ListParagraph"/>
        <w:numPr>
          <w:ilvl w:val="5"/>
          <w:numId w:val="15"/>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Pr>
          <w:spacing w:val="-3"/>
        </w:rPr>
        <w:t>nal audit work of the external a</w:t>
      </w:r>
      <w:r w:rsidRPr="00411338">
        <w:rPr>
          <w:spacing w:val="-3"/>
        </w:rPr>
        <w:t>uditor up to an estimated value of £500 (in excess of this sum the Clerk and RFO shall act after consultation with the Chairman and Vice Chairman of council); and</w:t>
      </w:r>
    </w:p>
    <w:p w14:paraId="67FB74FE" w14:textId="77777777" w:rsidR="008736D5" w:rsidRPr="00411338" w:rsidRDefault="008736D5" w:rsidP="0074321D">
      <w:pPr>
        <w:pStyle w:val="ListParagraph"/>
        <w:numPr>
          <w:ilvl w:val="5"/>
          <w:numId w:val="15"/>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 / or are only sold at a fixed price.</w:t>
      </w:r>
    </w:p>
    <w:p w14:paraId="34C41CE0" w14:textId="3451F95B" w:rsidR="008736D5" w:rsidRDefault="008736D5" w:rsidP="007C28BC">
      <w:pPr>
        <w:pStyle w:val="ListParagraph"/>
        <w:numPr>
          <w:ilvl w:val="0"/>
          <w:numId w:val="15"/>
        </w:numPr>
        <w:tabs>
          <w:tab w:val="left" w:pos="-1440"/>
          <w:tab w:val="left" w:pos="-720"/>
          <w:tab w:val="left" w:pos="0"/>
          <w:tab w:val="left" w:pos="1418"/>
        </w:tabs>
        <w:suppressAutoHyphens/>
        <w:spacing w:beforeLines="60" w:before="144" w:afterLines="60" w:after="144" w:line="276" w:lineRule="auto"/>
        <w:contextualSpacing w:val="0"/>
        <w:jc w:val="both"/>
        <w:rPr>
          <w:spacing w:val="-3"/>
        </w:rPr>
      </w:pPr>
      <w:r w:rsidRPr="00411338">
        <w:rPr>
          <w:spacing w:val="-3"/>
        </w:rPr>
        <w:t xml:space="preserve">Where </w:t>
      </w:r>
      <w:r>
        <w:rPr>
          <w:spacing w:val="-3"/>
        </w:rPr>
        <w:t>the council intends</w:t>
      </w:r>
      <w:r w:rsidRPr="00411338">
        <w:rPr>
          <w:spacing w:val="-3"/>
        </w:rPr>
        <w:t xml:space="preserve"> to </w:t>
      </w:r>
      <w:r>
        <w:rPr>
          <w:spacing w:val="-3"/>
        </w:rPr>
        <w:t>procure or award</w:t>
      </w:r>
      <w:r w:rsidRPr="00411338">
        <w:rPr>
          <w:spacing w:val="-3"/>
        </w:rPr>
        <w:t xml:space="preserve"> a</w:t>
      </w:r>
      <w:r>
        <w:rPr>
          <w:spacing w:val="-3"/>
        </w:rPr>
        <w:t xml:space="preserve"> public supply</w:t>
      </w:r>
      <w:r w:rsidRPr="00411338">
        <w:rPr>
          <w:spacing w:val="-3"/>
        </w:rPr>
        <w:t xml:space="preserve"> contract</w:t>
      </w:r>
      <w:r>
        <w:rPr>
          <w:spacing w:val="-3"/>
        </w:rPr>
        <w:t>, public service contract or public works contract as defined by</w:t>
      </w:r>
      <w:r w:rsidRPr="00411338">
        <w:rPr>
          <w:spacing w:val="-3"/>
        </w:rPr>
        <w:t xml:space="preserve"> </w:t>
      </w:r>
      <w:r>
        <w:rPr>
          <w:spacing w:val="-3"/>
        </w:rPr>
        <w:t>The Public Contracts Regulations 2015 (“the Regulations”) which is valued at £25,000 or more, the council shall comply with the relevant requirements of the Regulations</w:t>
      </w:r>
      <w:r>
        <w:rPr>
          <w:rStyle w:val="FootnoteReference"/>
          <w:spacing w:val="-3"/>
        </w:rPr>
        <w:footnoteReference w:id="2"/>
      </w:r>
      <w:r>
        <w:rPr>
          <w:spacing w:val="-3"/>
        </w:rPr>
        <w:t>.</w:t>
      </w:r>
    </w:p>
    <w:p w14:paraId="629486BA" w14:textId="648BFE31" w:rsidR="008736D5" w:rsidRDefault="008736D5" w:rsidP="00971F27">
      <w:pPr>
        <w:pStyle w:val="ListParagraph"/>
        <w:numPr>
          <w:ilvl w:val="0"/>
          <w:numId w:val="15"/>
        </w:numPr>
        <w:tabs>
          <w:tab w:val="left" w:pos="-1440"/>
          <w:tab w:val="left" w:pos="-720"/>
          <w:tab w:val="left" w:pos="0"/>
          <w:tab w:val="left" w:pos="1418"/>
        </w:tabs>
        <w:suppressAutoHyphens/>
        <w:spacing w:beforeLines="60" w:before="144" w:afterLines="60" w:after="144" w:line="276" w:lineRule="auto"/>
        <w:rPr>
          <w:spacing w:val="-3"/>
        </w:rPr>
      </w:pPr>
      <w:r w:rsidRPr="00971F27">
        <w:rPr>
          <w:spacing w:val="-3"/>
        </w:rPr>
        <w:t>The full requirements of The Regulations, as applicable, shall be followed in respect of the tendering and award of a public supply contract, public service contract or public works contract</w:t>
      </w:r>
      <w:r w:rsidRPr="00971F27">
        <w:rPr>
          <w:rStyle w:val="FootnoteReference"/>
          <w:spacing w:val="-3"/>
        </w:rPr>
        <w:t xml:space="preserve"> </w:t>
      </w:r>
      <w:r w:rsidRPr="00971F27">
        <w:rPr>
          <w:spacing w:val="-3"/>
        </w:rPr>
        <w:t>which exceed thresholds in The Regulations set by the Public Contracts Directive 2014/24/EU (which may change from time to time)</w:t>
      </w:r>
      <w:r>
        <w:rPr>
          <w:rStyle w:val="FootnoteReference"/>
          <w:spacing w:val="-3"/>
        </w:rPr>
        <w:footnoteReference w:id="3"/>
      </w:r>
      <w:r w:rsidRPr="00971F27">
        <w:rPr>
          <w:spacing w:val="-3"/>
        </w:rPr>
        <w:t>.</w:t>
      </w:r>
    </w:p>
    <w:p w14:paraId="015E233B" w14:textId="77777777" w:rsidR="00971F27" w:rsidRDefault="00971F27" w:rsidP="00971F27">
      <w:pPr>
        <w:pStyle w:val="ListParagraph"/>
        <w:tabs>
          <w:tab w:val="left" w:pos="-1440"/>
          <w:tab w:val="left" w:pos="-720"/>
          <w:tab w:val="left" w:pos="0"/>
          <w:tab w:val="left" w:pos="1418"/>
        </w:tabs>
        <w:suppressAutoHyphens/>
        <w:spacing w:beforeLines="60" w:before="144" w:afterLines="60" w:after="144" w:line="276" w:lineRule="auto"/>
        <w:rPr>
          <w:spacing w:val="-3"/>
        </w:rPr>
      </w:pPr>
    </w:p>
    <w:p w14:paraId="7701871A" w14:textId="4A4875B9" w:rsidR="008736D5" w:rsidRDefault="008736D5" w:rsidP="00971F27">
      <w:pPr>
        <w:pStyle w:val="ListParagraph"/>
        <w:numPr>
          <w:ilvl w:val="0"/>
          <w:numId w:val="15"/>
        </w:numPr>
        <w:tabs>
          <w:tab w:val="left" w:pos="-1440"/>
          <w:tab w:val="left" w:pos="-720"/>
          <w:tab w:val="left" w:pos="0"/>
          <w:tab w:val="left" w:pos="1418"/>
        </w:tabs>
        <w:suppressAutoHyphens/>
        <w:spacing w:beforeLines="60" w:before="144" w:afterLines="60" w:after="144" w:line="276" w:lineRule="auto"/>
        <w:rPr>
          <w:spacing w:val="-3"/>
        </w:rPr>
      </w:pPr>
      <w:r w:rsidRPr="00971F27">
        <w:rPr>
          <w:spacing w:val="-3"/>
        </w:rPr>
        <w:t>When applications are made to waive financial regulations relating to contracts to enable a price to be negotiated without competition the reason shall be embodied in a recommendation to the council.</w:t>
      </w:r>
    </w:p>
    <w:p w14:paraId="02357000" w14:textId="77777777" w:rsidR="00971F27" w:rsidRPr="00971F27" w:rsidRDefault="00971F27" w:rsidP="00971F27">
      <w:pPr>
        <w:pStyle w:val="ListParagraph"/>
        <w:rPr>
          <w:spacing w:val="-3"/>
        </w:rPr>
      </w:pPr>
    </w:p>
    <w:p w14:paraId="670CB539" w14:textId="6C75C534" w:rsidR="00971F27" w:rsidRDefault="00971F27" w:rsidP="00643F37">
      <w:pPr>
        <w:pStyle w:val="ListParagraph"/>
        <w:numPr>
          <w:ilvl w:val="0"/>
          <w:numId w:val="15"/>
        </w:numPr>
        <w:tabs>
          <w:tab w:val="left" w:pos="-1440"/>
          <w:tab w:val="left" w:pos="-720"/>
          <w:tab w:val="left" w:pos="0"/>
          <w:tab w:val="left" w:pos="1418"/>
        </w:tabs>
        <w:suppressAutoHyphens/>
        <w:spacing w:beforeLines="60" w:before="144" w:afterLines="60" w:after="144" w:line="276" w:lineRule="auto"/>
        <w:rPr>
          <w:spacing w:val="-3"/>
        </w:rPr>
      </w:pPr>
      <w:r w:rsidRPr="00971F27">
        <w:rPr>
          <w:spacing w:val="-3"/>
        </w:rPr>
        <w:t>Su</w:t>
      </w:r>
      <w:r w:rsidR="008736D5" w:rsidRPr="00971F27">
        <w:rPr>
          <w:spacing w:val="-3"/>
        </w:rPr>
        <w:t>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36D65971" w14:textId="77777777" w:rsidR="00643F37" w:rsidRPr="00643F37" w:rsidRDefault="00643F37" w:rsidP="00643F37">
      <w:pPr>
        <w:pStyle w:val="ListParagraph"/>
        <w:rPr>
          <w:spacing w:val="-3"/>
        </w:rPr>
      </w:pPr>
    </w:p>
    <w:p w14:paraId="198FA5BF" w14:textId="77777777" w:rsidR="00643F37" w:rsidRPr="00643F37" w:rsidRDefault="00643F37" w:rsidP="00643F37">
      <w:pPr>
        <w:pStyle w:val="ListParagraph"/>
        <w:tabs>
          <w:tab w:val="left" w:pos="-1440"/>
          <w:tab w:val="left" w:pos="-720"/>
          <w:tab w:val="left" w:pos="0"/>
          <w:tab w:val="left" w:pos="1418"/>
        </w:tabs>
        <w:suppressAutoHyphens/>
        <w:spacing w:beforeLines="60" w:before="144" w:afterLines="60" w:after="144" w:line="276" w:lineRule="auto"/>
        <w:rPr>
          <w:spacing w:val="-3"/>
        </w:rPr>
      </w:pPr>
    </w:p>
    <w:p w14:paraId="39F73B24" w14:textId="549613F2" w:rsidR="008736D5" w:rsidRPr="00971F27" w:rsidRDefault="008736D5" w:rsidP="00971F27">
      <w:pPr>
        <w:pStyle w:val="ListParagraph"/>
        <w:numPr>
          <w:ilvl w:val="0"/>
          <w:numId w:val="15"/>
        </w:numPr>
        <w:tabs>
          <w:tab w:val="left" w:pos="-1440"/>
          <w:tab w:val="left" w:pos="-720"/>
          <w:tab w:val="left" w:pos="0"/>
          <w:tab w:val="left" w:pos="1418"/>
        </w:tabs>
        <w:suppressAutoHyphens/>
        <w:spacing w:beforeLines="60" w:before="144" w:afterLines="60" w:after="144" w:line="276" w:lineRule="auto"/>
        <w:rPr>
          <w:spacing w:val="-3"/>
        </w:rPr>
      </w:pPr>
      <w:r w:rsidRPr="00971F27">
        <w:rPr>
          <w:spacing w:val="-3"/>
        </w:rPr>
        <w:t>All sealed tenders shall be opened at the same time on the prescribed date by the Clerk in the presence of at least one member of council.</w:t>
      </w:r>
    </w:p>
    <w:p w14:paraId="5CA4AE4A" w14:textId="7E831145" w:rsidR="008736D5" w:rsidRDefault="008736D5" w:rsidP="00643F37">
      <w:pPr>
        <w:pStyle w:val="ListParagraph"/>
        <w:numPr>
          <w:ilvl w:val="0"/>
          <w:numId w:val="15"/>
        </w:numPr>
        <w:tabs>
          <w:tab w:val="left" w:pos="-1440"/>
          <w:tab w:val="left" w:pos="-720"/>
          <w:tab w:val="left" w:pos="0"/>
          <w:tab w:val="left" w:pos="1418"/>
        </w:tabs>
        <w:suppressAutoHyphens/>
        <w:spacing w:beforeLines="60" w:before="144" w:afterLines="60" w:after="144" w:line="276" w:lineRule="auto"/>
        <w:rPr>
          <w:spacing w:val="-3"/>
        </w:rPr>
      </w:pPr>
      <w:r w:rsidRPr="00643F37">
        <w:rPr>
          <w:spacing w:val="-3"/>
        </w:rPr>
        <w:t xml:space="preserve">Any invitation to tender issued under this regulation shall be subject to Standing Orders[ ], </w:t>
      </w:r>
      <w:r>
        <w:rPr>
          <w:rStyle w:val="FootnoteReference"/>
          <w:spacing w:val="-3"/>
        </w:rPr>
        <w:footnoteReference w:id="4"/>
      </w:r>
      <w:r w:rsidRPr="007C3F14">
        <w:t xml:space="preserve"> </w:t>
      </w:r>
      <w:r>
        <w:t>[</w:t>
      </w:r>
      <w:r w:rsidRPr="00643F37">
        <w:rPr>
          <w:spacing w:val="-3"/>
        </w:rPr>
        <w:t>insert reference of the council’s relevant standing order] and shall refer to the terms of the Bribery Act 2010.</w:t>
      </w:r>
    </w:p>
    <w:p w14:paraId="7BD4B340" w14:textId="77777777" w:rsidR="006632BD" w:rsidRDefault="006632BD" w:rsidP="006632BD">
      <w:pPr>
        <w:pStyle w:val="ListParagraph"/>
        <w:tabs>
          <w:tab w:val="left" w:pos="-1440"/>
          <w:tab w:val="left" w:pos="-720"/>
          <w:tab w:val="left" w:pos="0"/>
          <w:tab w:val="left" w:pos="1418"/>
        </w:tabs>
        <w:suppressAutoHyphens/>
        <w:spacing w:beforeLines="60" w:before="144" w:afterLines="60" w:after="144" w:line="276" w:lineRule="auto"/>
        <w:rPr>
          <w:spacing w:val="-3"/>
        </w:rPr>
      </w:pPr>
    </w:p>
    <w:p w14:paraId="08E52F01" w14:textId="2628DA2C" w:rsidR="006632BD" w:rsidRDefault="008736D5" w:rsidP="006632BD">
      <w:pPr>
        <w:pStyle w:val="ListParagraph"/>
        <w:numPr>
          <w:ilvl w:val="0"/>
          <w:numId w:val="15"/>
        </w:numPr>
        <w:tabs>
          <w:tab w:val="left" w:pos="-1440"/>
          <w:tab w:val="left" w:pos="-720"/>
          <w:tab w:val="left" w:pos="0"/>
          <w:tab w:val="left" w:pos="1418"/>
        </w:tabs>
        <w:suppressAutoHyphens/>
        <w:spacing w:beforeLines="60" w:before="144" w:afterLines="60" w:after="144" w:line="276" w:lineRule="auto"/>
        <w:rPr>
          <w:spacing w:val="-3"/>
        </w:rPr>
      </w:pPr>
      <w:r w:rsidRPr="006632BD">
        <w:rPr>
          <w:spacing w:val="-3"/>
        </w:rPr>
        <w:lastRenderedPageBreak/>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w:t>
      </w:r>
      <w:ins w:id="27" w:author="Charlotte Hummel" w:date="2023-07-14T15:11:00Z">
        <w:r w:rsidR="00AD2862">
          <w:rPr>
            <w:spacing w:val="-3"/>
          </w:rPr>
          <w:t>2</w:t>
        </w:r>
      </w:ins>
      <w:del w:id="28" w:author="Charlotte Hummel" w:date="2023-07-14T15:11:00Z">
        <w:r w:rsidRPr="006632BD" w:rsidDel="00AD2862">
          <w:rPr>
            <w:spacing w:val="-3"/>
          </w:rPr>
          <w:delText>3</w:delText>
        </w:r>
      </w:del>
      <w:r w:rsidRPr="006632BD">
        <w:rPr>
          <w:spacing w:val="-3"/>
        </w:rPr>
        <w:t xml:space="preserve"> above shall apply.</w:t>
      </w:r>
    </w:p>
    <w:p w14:paraId="5B48EDBD" w14:textId="77777777" w:rsidR="006632BD" w:rsidRDefault="006632BD" w:rsidP="006632BD">
      <w:pPr>
        <w:pStyle w:val="ListParagraph"/>
      </w:pPr>
    </w:p>
    <w:p w14:paraId="6097D7D0" w14:textId="77777777" w:rsidR="00614A6F" w:rsidRDefault="008736D5" w:rsidP="00B91EDA">
      <w:pPr>
        <w:pStyle w:val="ListParagraph"/>
        <w:numPr>
          <w:ilvl w:val="0"/>
          <w:numId w:val="15"/>
        </w:numPr>
        <w:tabs>
          <w:tab w:val="left" w:pos="-1440"/>
          <w:tab w:val="left" w:pos="-720"/>
          <w:tab w:val="left" w:pos="0"/>
          <w:tab w:val="left" w:pos="1418"/>
        </w:tabs>
        <w:suppressAutoHyphens/>
        <w:spacing w:beforeLines="60" w:before="144" w:afterLines="60" w:after="144" w:line="276" w:lineRule="auto"/>
      </w:pPr>
      <w:r>
        <w:t>The council shall not be obliged to accept the lowest or any tender, quote or estimate.</w:t>
      </w:r>
    </w:p>
    <w:p w14:paraId="3C3F3575" w14:textId="77777777" w:rsidR="00614A6F" w:rsidRDefault="00614A6F" w:rsidP="00614A6F">
      <w:pPr>
        <w:pStyle w:val="ListParagraph"/>
      </w:pPr>
    </w:p>
    <w:p w14:paraId="772A28B2" w14:textId="1003105F" w:rsidR="008736D5" w:rsidRPr="008736D5" w:rsidRDefault="008736D5" w:rsidP="00B91EDA">
      <w:pPr>
        <w:pStyle w:val="ListParagraph"/>
        <w:numPr>
          <w:ilvl w:val="0"/>
          <w:numId w:val="15"/>
        </w:numPr>
        <w:tabs>
          <w:tab w:val="left" w:pos="-1440"/>
          <w:tab w:val="left" w:pos="-720"/>
          <w:tab w:val="left" w:pos="0"/>
          <w:tab w:val="left" w:pos="1418"/>
        </w:tabs>
        <w:suppressAutoHyphens/>
        <w:spacing w:beforeLines="60" w:before="144" w:afterLines="60" w:after="144" w:line="276" w:lineRule="auto"/>
      </w:pPr>
      <w:r>
        <w:t>Should it occur that the council, or duly delegated committee, does not accept any tende</w:t>
      </w:r>
      <w:r w:rsidR="00B91EDA">
        <w:t>r q</w:t>
      </w:r>
      <w:r>
        <w:t xml:space="preserve">uote or estimate, the work is not allocated and the council requires further pricing, provided that the specification does not change, no person shall be permitted to submit a later tender, estimate or quote who was present when the original </w:t>
      </w:r>
      <w:proofErr w:type="gramStart"/>
      <w:r>
        <w:t>decision making</w:t>
      </w:r>
      <w:proofErr w:type="gramEnd"/>
      <w:r>
        <w:t xml:space="preserve"> process was being undertaken</w:t>
      </w:r>
    </w:p>
    <w:p w14:paraId="5DB138C4" w14:textId="77777777" w:rsidR="001F3BC3" w:rsidRDefault="001F3BC3" w:rsidP="0074321D">
      <w:pPr>
        <w:pStyle w:val="Heading1"/>
        <w:ind w:left="551" w:hanging="566"/>
        <w:jc w:val="both"/>
      </w:pPr>
      <w:bookmarkStart w:id="29" w:name="_Toc16313"/>
      <w:r>
        <w:t xml:space="preserve">PAYMENTS UNDER CONTRACTS FOR BUILDING OR OTHER CONSTRUCTION WORKS </w:t>
      </w:r>
      <w:bookmarkEnd w:id="29"/>
    </w:p>
    <w:p w14:paraId="5DB138C5" w14:textId="29156439" w:rsidR="001F3BC3" w:rsidRDefault="001F3BC3" w:rsidP="0074321D">
      <w:pPr>
        <w:ind w:left="847"/>
      </w:pPr>
      <w:r>
        <w:t>12.1</w:t>
      </w:r>
      <w:r w:rsidR="0074321D">
        <w:tab/>
      </w:r>
      <w:r>
        <w:t xml:space="preserve">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 </w:t>
      </w:r>
    </w:p>
    <w:p w14:paraId="5DB138C6" w14:textId="34B299FA" w:rsidR="001F3BC3" w:rsidRDefault="001F3BC3" w:rsidP="0074321D">
      <w:pPr>
        <w:ind w:left="847"/>
      </w:pPr>
      <w:r>
        <w:t xml:space="preserve">12.2 </w:t>
      </w:r>
      <w:r w:rsidR="0074321D">
        <w:tab/>
      </w:r>
      <w: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 </w:t>
      </w:r>
    </w:p>
    <w:p w14:paraId="5DB138C7" w14:textId="42C9D94C" w:rsidR="001F3BC3" w:rsidRDefault="001F3BC3" w:rsidP="0074321D">
      <w:pPr>
        <w:ind w:left="847"/>
      </w:pPr>
      <w:r>
        <w:t xml:space="preserve">12.3 </w:t>
      </w:r>
      <w:r w:rsidR="0074321D">
        <w:tab/>
      </w:r>
      <w:r>
        <w:t xml:space="preserve">Any variation to a contract or addition to or omission from a contract must be approved by the council and Clerk to the contractor in writing, the council being informed where the final cost is likely to exceed the financial provision. </w:t>
      </w:r>
    </w:p>
    <w:p w14:paraId="5DB138C8" w14:textId="77777777" w:rsidR="001F3BC3" w:rsidRDefault="001F3BC3" w:rsidP="0074321D">
      <w:pPr>
        <w:pStyle w:val="Heading1"/>
        <w:ind w:left="551" w:hanging="566"/>
        <w:jc w:val="both"/>
      </w:pPr>
      <w:bookmarkStart w:id="30" w:name="_Toc16314"/>
      <w:r>
        <w:t xml:space="preserve">ASSETS, PROPERTIES AND ESTATES </w:t>
      </w:r>
      <w:bookmarkEnd w:id="30"/>
    </w:p>
    <w:p w14:paraId="5DB138C9" w14:textId="54A20B67" w:rsidR="001F3BC3" w:rsidRDefault="001F3BC3" w:rsidP="0074321D">
      <w:pPr>
        <w:ind w:left="847"/>
      </w:pPr>
      <w:r>
        <w:t>13.1</w:t>
      </w:r>
      <w:r w:rsidR="0074321D">
        <w:tab/>
      </w:r>
      <w:r>
        <w:t xml:space="preserve">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 </w:t>
      </w:r>
    </w:p>
    <w:p w14:paraId="5DB138CA" w14:textId="7E9EB1BC" w:rsidR="001F3BC3" w:rsidRDefault="001F3BC3" w:rsidP="0074321D">
      <w:pPr>
        <w:ind w:left="847"/>
      </w:pPr>
      <w:r>
        <w:t xml:space="preserve">13.2 </w:t>
      </w:r>
      <w:r w:rsidR="0074321D">
        <w:tab/>
      </w:r>
      <w:r>
        <w:t xml:space="preserve">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 </w:t>
      </w:r>
    </w:p>
    <w:p w14:paraId="5DB138CB" w14:textId="7B6F79C0" w:rsidR="001F3BC3" w:rsidRDefault="001F3BC3" w:rsidP="0074321D">
      <w:pPr>
        <w:ind w:left="847"/>
      </w:pPr>
      <w:r>
        <w:t xml:space="preserve">13.3 </w:t>
      </w:r>
      <w:r w:rsidR="0074321D">
        <w:tab/>
      </w:r>
      <w:r>
        <w:t xml:space="preserve">No real property (interests in land) shall be sold, leased or otherwise disposed of without the authority of the council, together with any other consents required by law, </w:t>
      </w:r>
      <w:proofErr w:type="gramStart"/>
      <w:r>
        <w:t>In</w:t>
      </w:r>
      <w:proofErr w:type="gramEnd"/>
      <w:r>
        <w:t xml:space="preserve"> each case a Report in writing shall be provided to council in respect of </w:t>
      </w:r>
      <w:r>
        <w:lastRenderedPageBreak/>
        <w:t xml:space="preserve">valuation and surveyed condition of the property (including matters such as planning permissions and covenants) together with a proper business case (including an adequate level of consultation with the electorate). </w:t>
      </w:r>
    </w:p>
    <w:p w14:paraId="5DB138CC" w14:textId="60CEDFE0" w:rsidR="001F3BC3" w:rsidRDefault="001F3BC3" w:rsidP="0074321D">
      <w:pPr>
        <w:ind w:left="847"/>
      </w:pPr>
      <w:r>
        <w:t xml:space="preserve">13.4 </w:t>
      </w:r>
      <w:r w:rsidR="0074321D">
        <w:tab/>
      </w:r>
      <w:r>
        <w:t xml:space="preserve">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 </w:t>
      </w:r>
    </w:p>
    <w:p w14:paraId="5DB138CD" w14:textId="77BB2031" w:rsidR="001F3BC3" w:rsidRDefault="001F3BC3" w:rsidP="0074321D">
      <w:pPr>
        <w:ind w:left="847"/>
      </w:pPr>
      <w:r>
        <w:t>13.5</w:t>
      </w:r>
      <w:r w:rsidR="0074321D">
        <w:tab/>
      </w:r>
      <w:r>
        <w:t xml:space="preserve">Subject only to the limit set in Reg. 13.2 above, no tangible moveable property shall be purchased or acquired without the authority of the full council. In each case a Report in writing shall be provided to council with a full business case. </w:t>
      </w:r>
    </w:p>
    <w:p w14:paraId="5DB138CE" w14:textId="612DF1A0" w:rsidR="001F3BC3" w:rsidRDefault="001F3BC3" w:rsidP="0074321D">
      <w:pPr>
        <w:ind w:left="847"/>
      </w:pPr>
      <w:r>
        <w:t>13.6</w:t>
      </w:r>
      <w:r w:rsidR="0074321D">
        <w:tab/>
      </w:r>
      <w:r>
        <w:t xml:space="preserve">The RFO shall ensure that an appropriate and accurate Register of Assets and Investments is kept up to date.  The continued existence of tangible assets shown in the Register shall be verified at least annually, possibly in conjunction with a health and safety inspection of assets. </w:t>
      </w:r>
    </w:p>
    <w:p w14:paraId="5DB138CF" w14:textId="77777777" w:rsidR="001F3BC3" w:rsidRDefault="001F3BC3" w:rsidP="0074321D">
      <w:pPr>
        <w:pStyle w:val="Heading1"/>
        <w:ind w:left="551" w:hanging="566"/>
        <w:jc w:val="both"/>
      </w:pPr>
      <w:bookmarkStart w:id="31" w:name="_Toc16315"/>
      <w:r>
        <w:t xml:space="preserve">INSURANCE </w:t>
      </w:r>
      <w:bookmarkEnd w:id="31"/>
    </w:p>
    <w:p w14:paraId="5DB138D0" w14:textId="25AEE516" w:rsidR="001F3BC3" w:rsidRDefault="001F3BC3" w:rsidP="0074321D">
      <w:pPr>
        <w:ind w:left="847"/>
      </w:pPr>
      <w:r>
        <w:t xml:space="preserve">14.1 </w:t>
      </w:r>
      <w:r w:rsidR="0074321D">
        <w:tab/>
      </w:r>
      <w:r>
        <w:t>Following the annual risk assessment (per Financial Regulation 16), the RFO shal</w:t>
      </w:r>
      <w:r w:rsidR="0074321D">
        <w:t xml:space="preserve">l </w:t>
      </w:r>
      <w:proofErr w:type="gramStart"/>
      <w:r>
        <w:t>effect</w:t>
      </w:r>
      <w:proofErr w:type="gramEnd"/>
      <w:r>
        <w:t xml:space="preserve"> all insurances and negotiate all claims on the council's insurers.  </w:t>
      </w:r>
    </w:p>
    <w:p w14:paraId="5DB138D1" w14:textId="61E1921A" w:rsidR="001F3BC3" w:rsidRDefault="001F3BC3" w:rsidP="0074321D">
      <w:pPr>
        <w:ind w:left="847"/>
      </w:pPr>
      <w:r>
        <w:t xml:space="preserve">14.2 </w:t>
      </w:r>
      <w:r w:rsidR="0074321D">
        <w:tab/>
      </w:r>
      <w:r>
        <w:t xml:space="preserve">The RFO shall keep a record of all insurances effected by the council and the property and risks covered thereby and annually review it. </w:t>
      </w:r>
    </w:p>
    <w:p w14:paraId="5DB138D2" w14:textId="072CEF36" w:rsidR="001F3BC3" w:rsidRDefault="001F3BC3" w:rsidP="0074321D">
      <w:pPr>
        <w:ind w:left="847"/>
      </w:pPr>
      <w:r>
        <w:t xml:space="preserve">14.3 </w:t>
      </w:r>
      <w:r w:rsidR="0074321D">
        <w:tab/>
      </w:r>
      <w:r>
        <w:t xml:space="preserve">The RFO shall be notified of any loss liability or damage or of any event likely to lead to a claim, and shall report these to council at the next available meeting. </w:t>
      </w:r>
    </w:p>
    <w:p w14:paraId="5DB138D3" w14:textId="6D699959" w:rsidR="001F3BC3" w:rsidRDefault="001F3BC3" w:rsidP="0074321D">
      <w:pPr>
        <w:ind w:left="847"/>
      </w:pPr>
      <w:r>
        <w:t xml:space="preserve">14.4 </w:t>
      </w:r>
      <w:r w:rsidR="0074321D">
        <w:tab/>
      </w:r>
      <w:r>
        <w:t xml:space="preserve">All appropriate members and employees of the council shall be included in a suitable form of security or fidelity guarantee insurance which shall cover the maximum risk exposure as determined annually by the council, or duly delegated committee. </w:t>
      </w:r>
    </w:p>
    <w:p w14:paraId="5DB138D4" w14:textId="77777777" w:rsidR="001F3BC3" w:rsidRDefault="001F3BC3" w:rsidP="0074321D">
      <w:pPr>
        <w:pStyle w:val="Heading1"/>
        <w:ind w:left="551" w:hanging="566"/>
        <w:jc w:val="both"/>
      </w:pPr>
      <w:bookmarkStart w:id="32" w:name="_Toc16316"/>
      <w:r>
        <w:t xml:space="preserve">CHARITIES </w:t>
      </w:r>
      <w:bookmarkEnd w:id="32"/>
    </w:p>
    <w:p w14:paraId="5DB138D5" w14:textId="631D12DD" w:rsidR="001F3BC3" w:rsidRDefault="001F3BC3" w:rsidP="0074321D">
      <w:pPr>
        <w:ind w:left="847"/>
      </w:pPr>
      <w:r>
        <w:t xml:space="preserve">15.1 </w:t>
      </w:r>
      <w:r w:rsidR="0074321D">
        <w:tab/>
      </w:r>
      <w:r>
        <w:t xml:space="preserve">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 </w:t>
      </w:r>
    </w:p>
    <w:p w14:paraId="5DB138D6" w14:textId="77777777" w:rsidR="001F3BC3" w:rsidRDefault="001F3BC3" w:rsidP="0074321D">
      <w:pPr>
        <w:pStyle w:val="Heading1"/>
        <w:ind w:left="551" w:hanging="566"/>
        <w:jc w:val="both"/>
      </w:pPr>
      <w:bookmarkStart w:id="33" w:name="_Toc16317"/>
      <w:r>
        <w:t xml:space="preserve">RISK MANAGEMENT </w:t>
      </w:r>
      <w:bookmarkEnd w:id="33"/>
    </w:p>
    <w:p w14:paraId="5DB138D7" w14:textId="738226F2" w:rsidR="001F3BC3" w:rsidRDefault="001F3BC3" w:rsidP="0074321D">
      <w:pPr>
        <w:ind w:left="847"/>
      </w:pPr>
      <w:r>
        <w:t xml:space="preserve">16.1 </w:t>
      </w:r>
      <w:r w:rsidR="0074321D">
        <w:tab/>
      </w:r>
      <w:r>
        <w:t xml:space="preserve">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 </w:t>
      </w:r>
    </w:p>
    <w:p w14:paraId="5DB138D8" w14:textId="7AC505F3" w:rsidR="001F3BC3" w:rsidRDefault="001F3BC3" w:rsidP="0074321D">
      <w:pPr>
        <w:ind w:left="847"/>
      </w:pPr>
      <w:r>
        <w:t xml:space="preserve">16.2 </w:t>
      </w:r>
      <w:r w:rsidR="0074321D">
        <w:tab/>
      </w:r>
      <w:r>
        <w:t xml:space="preserve">When considering any new activity, the Clerk  shall prepare a draft risk assessment including risk management proposals for consideration and adoption by the council.  </w:t>
      </w:r>
    </w:p>
    <w:p w14:paraId="5DB138D9" w14:textId="77777777" w:rsidR="001F3BC3" w:rsidRDefault="001F3BC3" w:rsidP="0074321D">
      <w:pPr>
        <w:spacing w:after="163" w:line="259" w:lineRule="auto"/>
        <w:ind w:left="0" w:firstLine="0"/>
      </w:pPr>
      <w:r>
        <w:lastRenderedPageBreak/>
        <w:t xml:space="preserve"> </w:t>
      </w:r>
    </w:p>
    <w:p w14:paraId="5DB138DA" w14:textId="77777777" w:rsidR="001F3BC3" w:rsidRDefault="001F3BC3" w:rsidP="0074321D">
      <w:pPr>
        <w:pStyle w:val="Heading1"/>
        <w:ind w:left="551" w:hanging="566"/>
        <w:jc w:val="both"/>
      </w:pPr>
      <w:bookmarkStart w:id="34" w:name="_Toc16318"/>
      <w:r>
        <w:t xml:space="preserve">SUSPENSION AND REVISION OF FINANCIAL REGULATIONS </w:t>
      </w:r>
      <w:bookmarkEnd w:id="34"/>
    </w:p>
    <w:p w14:paraId="5DB138DB" w14:textId="1BCBF6BA" w:rsidR="001F3BC3" w:rsidRDefault="001F3BC3" w:rsidP="0074321D">
      <w:pPr>
        <w:ind w:left="847"/>
      </w:pPr>
      <w:r>
        <w:t>17.1</w:t>
      </w:r>
      <w:r w:rsidR="0074321D">
        <w:tab/>
      </w:r>
      <w:r>
        <w:t xml:space="preserve">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 </w:t>
      </w:r>
    </w:p>
    <w:p w14:paraId="5DB138DC" w14:textId="2708E87E" w:rsidR="001F3BC3" w:rsidRDefault="001F3BC3" w:rsidP="0074321D">
      <w:pPr>
        <w:ind w:left="847"/>
      </w:pPr>
      <w:r>
        <w:t>17.2</w:t>
      </w:r>
      <w:r w:rsidR="0074321D">
        <w:tab/>
      </w:r>
      <w:r>
        <w:t xml:space="preserve">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 </w:t>
      </w:r>
    </w:p>
    <w:p w14:paraId="5DB138DD" w14:textId="77777777" w:rsidR="001F3BC3" w:rsidRDefault="001F3BC3" w:rsidP="0074321D">
      <w:pPr>
        <w:spacing w:after="163" w:line="259" w:lineRule="auto"/>
        <w:ind w:left="0" w:firstLine="0"/>
      </w:pPr>
      <w:r>
        <w:t xml:space="preserve"> </w:t>
      </w:r>
    </w:p>
    <w:p w14:paraId="5DB138DE" w14:textId="77777777" w:rsidR="001F3BC3" w:rsidRDefault="001F3BC3">
      <w:pPr>
        <w:spacing w:after="0" w:line="259" w:lineRule="auto"/>
        <w:ind w:left="0" w:right="6" w:firstLine="0"/>
        <w:jc w:val="center"/>
      </w:pPr>
      <w:r>
        <w:t xml:space="preserve">*   *    * </w:t>
      </w:r>
    </w:p>
    <w:sectPr w:rsidR="001F3BC3" w:rsidSect="003F2474">
      <w:footerReference w:type="even" r:id="rId7"/>
      <w:footerReference w:type="default" r:id="rId8"/>
      <w:footerReference w:type="first" r:id="rId9"/>
      <w:footnotePr>
        <w:numRestart w:val="eachPage"/>
      </w:footnotePr>
      <w:pgSz w:w="11906" w:h="16838"/>
      <w:pgMar w:top="1135" w:right="1127" w:bottom="71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D7E63" w14:textId="77777777" w:rsidR="00EB75B9" w:rsidRDefault="00EB75B9">
      <w:pPr>
        <w:spacing w:after="0" w:line="240" w:lineRule="auto"/>
      </w:pPr>
      <w:r>
        <w:separator/>
      </w:r>
    </w:p>
  </w:endnote>
  <w:endnote w:type="continuationSeparator" w:id="0">
    <w:p w14:paraId="2FA1AF21" w14:textId="77777777" w:rsidR="00EB75B9" w:rsidRDefault="00EB7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38E4" w14:textId="5BA6D3D2" w:rsidR="001F3BC3" w:rsidRDefault="00DA5F95">
    <w:pPr>
      <w:spacing w:after="71" w:line="259" w:lineRule="auto"/>
      <w:ind w:left="0" w:right="-31" w:firstLine="0"/>
      <w:jc w:val="right"/>
    </w:pPr>
    <w:r>
      <w:rPr>
        <w:noProof/>
      </w:rPr>
      <mc:AlternateContent>
        <mc:Choice Requires="wpg">
          <w:drawing>
            <wp:anchor distT="0" distB="0" distL="114300" distR="114300" simplePos="0" relativeHeight="251660288" behindDoc="0" locked="0" layoutInCell="1" allowOverlap="1" wp14:anchorId="5DB138E9" wp14:editId="0ABEFAC3">
              <wp:simplePos x="0" y="0"/>
              <wp:positionH relativeFrom="page">
                <wp:posOffset>701675</wp:posOffset>
              </wp:positionH>
              <wp:positionV relativeFrom="page">
                <wp:posOffset>10093325</wp:posOffset>
              </wp:positionV>
              <wp:extent cx="6156325" cy="6350"/>
              <wp:effectExtent l="0" t="0" r="0" b="6350"/>
              <wp:wrapSquare wrapText="bothSides"/>
              <wp:docPr id="3" name="Group 16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0" y="0"/>
                        <a:chExt cx="61564" cy="60"/>
                      </a:xfrm>
                    </wpg:grpSpPr>
                    <wps:wsp>
                      <wps:cNvPr id="4" name="Shape 16636"/>
                      <wps:cNvSpPr>
                        <a:spLocks noChangeArrowheads="1"/>
                      </wps:cNvSpPr>
                      <wps:spPr bwMode="auto">
                        <a:xfrm>
                          <a:off x="0" y="0"/>
                          <a:ext cx="61564" cy="91"/>
                        </a:xfrm>
                        <a:custGeom>
                          <a:avLst/>
                          <a:gdLst>
                            <a:gd name="T0" fmla="*/ 0 w 6156442"/>
                            <a:gd name="T1" fmla="*/ 0 h 9144"/>
                            <a:gd name="T2" fmla="*/ 6156442 w 6156442"/>
                            <a:gd name="T3" fmla="*/ 0 h 9144"/>
                            <a:gd name="T4" fmla="*/ 6156442 w 6156442"/>
                            <a:gd name="T5" fmla="*/ 9144 h 9144"/>
                            <a:gd name="T6" fmla="*/ 0 w 6156442"/>
                            <a:gd name="T7" fmla="*/ 9144 h 9144"/>
                            <a:gd name="T8" fmla="*/ 0 w 6156442"/>
                            <a:gd name="T9" fmla="*/ 0 h 9144"/>
                          </a:gdLst>
                          <a:ahLst/>
                          <a:cxnLst>
                            <a:cxn ang="0">
                              <a:pos x="T0" y="T1"/>
                            </a:cxn>
                            <a:cxn ang="0">
                              <a:pos x="T2" y="T3"/>
                            </a:cxn>
                            <a:cxn ang="0">
                              <a:pos x="T4" y="T5"/>
                            </a:cxn>
                            <a:cxn ang="0">
                              <a:pos x="T6" y="T7"/>
                            </a:cxn>
                            <a:cxn ang="0">
                              <a:pos x="T8" y="T9"/>
                            </a:cxn>
                          </a:cxnLst>
                          <a:rect l="0" t="0" r="r" b="b"/>
                          <a:pathLst>
                            <a:path w="6156442" h="9144">
                              <a:moveTo>
                                <a:pt x="0" y="0"/>
                              </a:moveTo>
                              <a:lnTo>
                                <a:pt x="6156442" y="0"/>
                              </a:lnTo>
                              <a:lnTo>
                                <a:pt x="615644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2BEF0" id="Group 16042" o:spid="_x0000_s1026" style="position:absolute;margin-left:55.25pt;margin-top:794.75pt;width:484.75pt;height:.5pt;z-index:251660288;mso-position-horizontal-relative:page;mso-position-vertical-relative:page" coordsize="615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">
              <v:shape id="Shape 16636" o:spid="_x0000_s1027" style="position:absolute;width:61564;height:91;visibility:visible;mso-wrap-style:square;v-text-anchor:top" coordsize="61564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" path="m,l6156442,r,9144l,9144,,e" fillcolor="black" stroked="f" strokeweight="0">
                <v:stroke opacity="0" miterlimit="10" joinstyle="miter"/>
                <v:path o:connecttype="custom" o:connectlocs="0,0;61564,0;61564,91;0,91;0,0" o:connectangles="0,0,0,0,0"/>
              </v:shape>
              <w10:wrap type="square" anchorx="page" anchory="page"/>
            </v:group>
          </w:pict>
        </mc:Fallback>
      </mc:AlternateContent>
    </w:r>
    <w:r w:rsidR="001F3BC3">
      <w:rPr>
        <w:sz w:val="14"/>
      </w:rPr>
      <w:t xml:space="preserve"> </w:t>
    </w:r>
  </w:p>
  <w:p w14:paraId="5DB138E5" w14:textId="77777777" w:rsidR="001F3BC3" w:rsidRDefault="001F3BC3">
    <w:pPr>
      <w:tabs>
        <w:tab w:val="right" w:pos="9645"/>
      </w:tabs>
      <w:spacing w:after="0" w:line="259" w:lineRule="auto"/>
      <w:ind w:left="0" w:firstLine="0"/>
      <w:jc w:val="left"/>
    </w:pPr>
    <w:r>
      <w:rPr>
        <w:sz w:val="18"/>
      </w:rPr>
      <w:t xml:space="preserve">STALHAM TOWN COUNCIL  FINANCIAL REGULATIONS </w:t>
    </w:r>
    <w:r>
      <w:rPr>
        <w:sz w:val="18"/>
      </w:rPr>
      <w:tab/>
      <w:t xml:space="preserve">age </w:t>
    </w:r>
    <w:r w:rsidR="00DA5F95">
      <w:rPr>
        <w:sz w:val="18"/>
      </w:rPr>
      <w:fldChar w:fldCharType="begin"/>
    </w:r>
    <w:r w:rsidR="00DA5F95">
      <w:rPr>
        <w:sz w:val="18"/>
      </w:rPr>
      <w:instrText xml:space="preserve"> PAGE   \* MERGEFORMAT </w:instrText>
    </w:r>
    <w:r w:rsidR="00DA5F95">
      <w:rPr>
        <w:sz w:val="18"/>
      </w:rPr>
      <w:fldChar w:fldCharType="separate"/>
    </w:r>
    <w:r>
      <w:rPr>
        <w:sz w:val="18"/>
      </w:rPr>
      <w:t>2</w:t>
    </w:r>
    <w:r w:rsidR="00DA5F95">
      <w:rPr>
        <w:sz w:val="18"/>
      </w:rPr>
      <w:fldChar w:fldCharType="end"/>
    </w:r>
    <w:r>
      <w:rPr>
        <w:sz w:val="18"/>
      </w:rPr>
      <w:t xml:space="preserve"> of </w:t>
    </w:r>
    <w:r w:rsidR="00DA5F95">
      <w:rPr>
        <w:noProof/>
        <w:sz w:val="18"/>
      </w:rPr>
      <w:fldChar w:fldCharType="begin"/>
    </w:r>
    <w:r w:rsidR="00DA5F95">
      <w:rPr>
        <w:noProof/>
        <w:sz w:val="18"/>
      </w:rPr>
      <w:instrText xml:space="preserve"> NUMPAGES   \* MERGEFORMAT </w:instrText>
    </w:r>
    <w:r w:rsidR="00DA5F95">
      <w:rPr>
        <w:noProof/>
        <w:sz w:val="18"/>
      </w:rPr>
      <w:fldChar w:fldCharType="separate"/>
    </w:r>
    <w:r w:rsidRPr="00D303BC">
      <w:rPr>
        <w:noProof/>
        <w:sz w:val="18"/>
      </w:rPr>
      <w:t>15</w:t>
    </w:r>
    <w:r w:rsidR="00DA5F95">
      <w:rPr>
        <w:noProof/>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38E6" w14:textId="3A664D37" w:rsidR="001F3BC3" w:rsidRDefault="00DA5F95">
    <w:pPr>
      <w:spacing w:after="71" w:line="259" w:lineRule="auto"/>
      <w:ind w:left="0" w:right="-31" w:firstLine="0"/>
      <w:jc w:val="right"/>
    </w:pPr>
    <w:r>
      <w:rPr>
        <w:noProof/>
      </w:rPr>
      <mc:AlternateContent>
        <mc:Choice Requires="wpg">
          <w:drawing>
            <wp:anchor distT="0" distB="0" distL="114300" distR="114300" simplePos="0" relativeHeight="251662336" behindDoc="0" locked="0" layoutInCell="1" allowOverlap="1" wp14:anchorId="5DB138EA" wp14:editId="78B7B34B">
              <wp:simplePos x="0" y="0"/>
              <wp:positionH relativeFrom="page">
                <wp:posOffset>701675</wp:posOffset>
              </wp:positionH>
              <wp:positionV relativeFrom="page">
                <wp:posOffset>10093325</wp:posOffset>
              </wp:positionV>
              <wp:extent cx="6156325" cy="6350"/>
              <wp:effectExtent l="0" t="0" r="0" b="6350"/>
              <wp:wrapSquare wrapText="bothSides"/>
              <wp:docPr id="1" name="Group 16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0" y="0"/>
                        <a:chExt cx="61564" cy="60"/>
                      </a:xfrm>
                    </wpg:grpSpPr>
                    <wps:wsp>
                      <wps:cNvPr id="2" name="Shape 16634"/>
                      <wps:cNvSpPr>
                        <a:spLocks noChangeArrowheads="1"/>
                      </wps:cNvSpPr>
                      <wps:spPr bwMode="auto">
                        <a:xfrm>
                          <a:off x="0" y="0"/>
                          <a:ext cx="61564" cy="91"/>
                        </a:xfrm>
                        <a:custGeom>
                          <a:avLst/>
                          <a:gdLst>
                            <a:gd name="T0" fmla="*/ 0 w 6156442"/>
                            <a:gd name="T1" fmla="*/ 0 h 9144"/>
                            <a:gd name="T2" fmla="*/ 6156442 w 6156442"/>
                            <a:gd name="T3" fmla="*/ 0 h 9144"/>
                            <a:gd name="T4" fmla="*/ 6156442 w 6156442"/>
                            <a:gd name="T5" fmla="*/ 9144 h 9144"/>
                            <a:gd name="T6" fmla="*/ 0 w 6156442"/>
                            <a:gd name="T7" fmla="*/ 9144 h 9144"/>
                            <a:gd name="T8" fmla="*/ 0 w 6156442"/>
                            <a:gd name="T9" fmla="*/ 0 h 9144"/>
                          </a:gdLst>
                          <a:ahLst/>
                          <a:cxnLst>
                            <a:cxn ang="0">
                              <a:pos x="T0" y="T1"/>
                            </a:cxn>
                            <a:cxn ang="0">
                              <a:pos x="T2" y="T3"/>
                            </a:cxn>
                            <a:cxn ang="0">
                              <a:pos x="T4" y="T5"/>
                            </a:cxn>
                            <a:cxn ang="0">
                              <a:pos x="T6" y="T7"/>
                            </a:cxn>
                            <a:cxn ang="0">
                              <a:pos x="T8" y="T9"/>
                            </a:cxn>
                          </a:cxnLst>
                          <a:rect l="0" t="0" r="r" b="b"/>
                          <a:pathLst>
                            <a:path w="6156442" h="9144">
                              <a:moveTo>
                                <a:pt x="0" y="0"/>
                              </a:moveTo>
                              <a:lnTo>
                                <a:pt x="6156442" y="0"/>
                              </a:lnTo>
                              <a:lnTo>
                                <a:pt x="615644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7279C" id="Group 16025" o:spid="_x0000_s1026" style="position:absolute;margin-left:55.25pt;margin-top:794.75pt;width:484.75pt;height:.5pt;z-index:251662336;mso-position-horizontal-relative:page;mso-position-vertical-relative:page" coordsize="615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">
              <v:shape id="Shape 16634" o:spid="_x0000_s1027" style="position:absolute;width:61564;height:91;visibility:visible;mso-wrap-style:square;v-text-anchor:top" coordsize="61564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" path="m,l6156442,r,9144l,9144,,e" fillcolor="black" stroked="f" strokeweight="0">
                <v:stroke opacity="0" miterlimit="10" joinstyle="miter"/>
                <v:path o:connecttype="custom" o:connectlocs="0,0;61564,0;61564,91;0,91;0,0" o:connectangles="0,0,0,0,0"/>
              </v:shape>
              <w10:wrap type="square" anchorx="page" anchory="page"/>
            </v:group>
          </w:pict>
        </mc:Fallback>
      </mc:AlternateContent>
    </w:r>
    <w:r w:rsidR="001F3BC3">
      <w:rPr>
        <w:sz w:val="14"/>
      </w:rPr>
      <w:t xml:space="preserve"> </w:t>
    </w:r>
  </w:p>
  <w:p w14:paraId="5DB138E7" w14:textId="4DCAB585" w:rsidR="001F3BC3" w:rsidRDefault="00541E58">
    <w:pPr>
      <w:tabs>
        <w:tab w:val="right" w:pos="9645"/>
      </w:tabs>
      <w:spacing w:after="0" w:line="259" w:lineRule="auto"/>
      <w:ind w:left="0" w:firstLine="0"/>
      <w:jc w:val="left"/>
    </w:pPr>
    <w:r>
      <w:rPr>
        <w:sz w:val="18"/>
      </w:rPr>
      <w:t>NEATISHEAD</w:t>
    </w:r>
    <w:r w:rsidR="00ED28C9">
      <w:rPr>
        <w:sz w:val="18"/>
      </w:rPr>
      <w:t xml:space="preserve"> PARISH</w:t>
    </w:r>
    <w:r w:rsidR="001F3BC3">
      <w:rPr>
        <w:sz w:val="18"/>
      </w:rPr>
      <w:t xml:space="preserve"> COUNCIL FINANCIAL REGULATIONS </w:t>
    </w:r>
    <w:r w:rsidR="001F3BC3">
      <w:rPr>
        <w:sz w:val="18"/>
      </w:rPr>
      <w:tab/>
    </w:r>
    <w:r w:rsidR="00ED28C9">
      <w:rPr>
        <w:sz w:val="18"/>
      </w:rPr>
      <w:t>p</w:t>
    </w:r>
    <w:r w:rsidR="001F3BC3">
      <w:rPr>
        <w:sz w:val="18"/>
      </w:rPr>
      <w:t xml:space="preserve">age </w:t>
    </w:r>
    <w:r w:rsidR="00DA5F95">
      <w:rPr>
        <w:noProof/>
        <w:sz w:val="18"/>
      </w:rPr>
      <w:fldChar w:fldCharType="begin"/>
    </w:r>
    <w:r w:rsidR="00DA5F95">
      <w:rPr>
        <w:noProof/>
        <w:sz w:val="18"/>
      </w:rPr>
      <w:instrText xml:space="preserve"> PAGE   \* MERGEFORMAT </w:instrText>
    </w:r>
    <w:r w:rsidR="00DA5F95">
      <w:rPr>
        <w:noProof/>
        <w:sz w:val="18"/>
      </w:rPr>
      <w:fldChar w:fldCharType="separate"/>
    </w:r>
    <w:r w:rsidR="001F3BC3" w:rsidRPr="005059D5">
      <w:rPr>
        <w:noProof/>
        <w:sz w:val="18"/>
      </w:rPr>
      <w:t>2</w:t>
    </w:r>
    <w:r w:rsidR="00DA5F95">
      <w:rPr>
        <w:noProof/>
        <w:sz w:val="18"/>
      </w:rPr>
      <w:fldChar w:fldCharType="end"/>
    </w:r>
    <w:r w:rsidR="001F3BC3">
      <w:rPr>
        <w:sz w:val="18"/>
      </w:rPr>
      <w:t xml:space="preserve"> of </w:t>
    </w:r>
    <w:r w:rsidR="00DA5F95">
      <w:rPr>
        <w:noProof/>
        <w:sz w:val="18"/>
      </w:rPr>
      <w:fldChar w:fldCharType="begin"/>
    </w:r>
    <w:r w:rsidR="00DA5F95">
      <w:rPr>
        <w:noProof/>
        <w:sz w:val="18"/>
      </w:rPr>
      <w:instrText xml:space="preserve"> NUMPAGES   \* MERGEFORMAT </w:instrText>
    </w:r>
    <w:r w:rsidR="00DA5F95">
      <w:rPr>
        <w:noProof/>
        <w:sz w:val="18"/>
      </w:rPr>
      <w:fldChar w:fldCharType="separate"/>
    </w:r>
    <w:r w:rsidR="001F3BC3" w:rsidRPr="005059D5">
      <w:rPr>
        <w:noProof/>
        <w:sz w:val="18"/>
      </w:rPr>
      <w:t>15</w:t>
    </w:r>
    <w:r w:rsidR="00DA5F95">
      <w:rPr>
        <w:noProof/>
        <w:sz w:val="18"/>
      </w:rPr>
      <w:fldChar w:fldCharType="end"/>
    </w:r>
    <w:r w:rsidR="001F3BC3">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38E8" w14:textId="77777777" w:rsidR="001F3BC3" w:rsidRDefault="001F3BC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8BA8" w14:textId="77777777" w:rsidR="00EB75B9" w:rsidRDefault="00EB75B9">
      <w:pPr>
        <w:spacing w:after="50" w:line="259" w:lineRule="auto"/>
        <w:ind w:left="0" w:firstLine="0"/>
        <w:jc w:val="left"/>
      </w:pPr>
      <w:r>
        <w:separator/>
      </w:r>
    </w:p>
  </w:footnote>
  <w:footnote w:type="continuationSeparator" w:id="0">
    <w:p w14:paraId="7E7439F4" w14:textId="77777777" w:rsidR="00EB75B9" w:rsidRDefault="00EB75B9">
      <w:pPr>
        <w:spacing w:after="50" w:line="259" w:lineRule="auto"/>
        <w:ind w:left="0" w:firstLine="0"/>
        <w:jc w:val="left"/>
      </w:pPr>
      <w:r>
        <w:continuationSeparator/>
      </w:r>
    </w:p>
  </w:footnote>
  <w:footnote w:id="1">
    <w:p w14:paraId="5DB138EB" w14:textId="77777777" w:rsidR="001F3BC3" w:rsidRDefault="001F3BC3">
      <w:pPr>
        <w:pStyle w:val="footnotedescription"/>
        <w:spacing w:after="50"/>
      </w:pPr>
      <w:r>
        <w:rPr>
          <w:rStyle w:val="footnotemark"/>
        </w:rPr>
        <w:footnoteRef/>
      </w:r>
      <w:r>
        <w:t xml:space="preserve"> In </w:t>
      </w:r>
      <w:smartTag w:uri="urn:schemas-microsoft-com:office:smarttags" w:element="country-region">
        <w:r>
          <w:t>England</w:t>
        </w:r>
      </w:smartTag>
      <w:r>
        <w:t xml:space="preserve"> - Accounts and Audit (</w:t>
      </w:r>
      <w:smartTag w:uri="urn:schemas-microsoft-com:office:smarttags" w:element="country-region">
        <w:smartTag w:uri="urn:schemas-microsoft-com:office:smarttags" w:element="place">
          <w:r>
            <w:t>England</w:t>
          </w:r>
        </w:smartTag>
      </w:smartTag>
      <w:r>
        <w:t xml:space="preserve">) Regulations 2011/817 </w:t>
      </w:r>
    </w:p>
    <w:p w14:paraId="5DB138EC" w14:textId="77777777" w:rsidR="001F3BC3" w:rsidRDefault="001F3BC3">
      <w:pPr>
        <w:pStyle w:val="footnotedescription"/>
        <w:spacing w:after="0"/>
      </w:pPr>
      <w:r>
        <w:t xml:space="preserve"> In </w:t>
      </w:r>
      <w:smartTag w:uri="urn:schemas-microsoft-com:office:smarttags" w:element="country-region">
        <w:r>
          <w:t>Wales</w:t>
        </w:r>
      </w:smartTag>
      <w:r>
        <w:t xml:space="preserve"> - Accounts and Audit (</w:t>
      </w:r>
      <w:smartTag w:uri="urn:schemas-microsoft-com:office:smarttags" w:element="country-region">
        <w:smartTag w:uri="urn:schemas-microsoft-com:office:smarttags" w:element="place">
          <w:r>
            <w:t>Wales</w:t>
          </w:r>
        </w:smartTag>
      </w:smartTag>
      <w:r>
        <w:t xml:space="preserve">) Regulations 2005/368  </w:t>
      </w:r>
    </w:p>
  </w:footnote>
  <w:footnote w:id="2">
    <w:p w14:paraId="5C42DA18" w14:textId="77777777" w:rsidR="008736D5" w:rsidRDefault="008736D5" w:rsidP="008736D5">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0BB5B4F8" w14:textId="77777777" w:rsidR="008736D5" w:rsidRDefault="008736D5" w:rsidP="008736D5">
      <w:pPr>
        <w:pStyle w:val="FootnoteText"/>
      </w:pPr>
      <w:r>
        <w:rPr>
          <w:rStyle w:val="FootnoteReference"/>
        </w:rPr>
        <w:footnoteRef/>
      </w:r>
      <w:r>
        <w:t xml:space="preserve"> Thresholds currently applicable are:</w:t>
      </w:r>
    </w:p>
    <w:p w14:paraId="54EC574C" w14:textId="77777777" w:rsidR="008736D5" w:rsidRDefault="008736D5" w:rsidP="008736D5">
      <w:pPr>
        <w:pStyle w:val="FootnoteText"/>
        <w:numPr>
          <w:ilvl w:val="0"/>
          <w:numId w:val="16"/>
        </w:numPr>
      </w:pPr>
      <w:r>
        <w:t>For public supply and public service contracts 209,000 Euros (£164,176)</w:t>
      </w:r>
    </w:p>
    <w:p w14:paraId="09DDEA36" w14:textId="77777777" w:rsidR="008736D5" w:rsidRDefault="008736D5" w:rsidP="008736D5">
      <w:pPr>
        <w:pStyle w:val="FootnoteText"/>
        <w:numPr>
          <w:ilvl w:val="0"/>
          <w:numId w:val="16"/>
        </w:numPr>
      </w:pPr>
      <w:r>
        <w:t>For public works contracts 5,225,000 Euros (£4,104,394)</w:t>
      </w:r>
    </w:p>
  </w:footnote>
  <w:footnote w:id="4">
    <w:p w14:paraId="216EC6CD" w14:textId="77777777" w:rsidR="008736D5" w:rsidRDefault="008736D5" w:rsidP="008736D5">
      <w:pPr>
        <w:pStyle w:val="FootnoteText"/>
      </w:pPr>
      <w:r>
        <w:rPr>
          <w:rStyle w:val="FootnoteReference"/>
        </w:rPr>
        <w:footnoteRef/>
      </w:r>
      <w:r>
        <w:t xml:space="preserve"> Based on NALC’s model standing order 18d</w:t>
      </w:r>
      <w:r w:rsidRPr="002F4DD6">
        <w:t xml:space="preserve"> </w:t>
      </w:r>
      <w:r>
        <w:t>in Local Councils Explained © 2013</w:t>
      </w:r>
      <w:r w:rsidRPr="002F4DD6">
        <w:t xml:space="preserve"> National Association of Local Councils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011"/>
    <w:multiLevelType w:val="multilevel"/>
    <w:tmpl w:val="631469BA"/>
    <w:lvl w:ilvl="0">
      <w:start w:val="5"/>
      <w:numFmt w:val="decimal"/>
      <w:lvlText w:val="%1."/>
      <w:lvlJc w:val="left"/>
      <w:pPr>
        <w:ind w:left="408" w:hanging="408"/>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2C54EE"/>
    <w:multiLevelType w:val="multilevel"/>
    <w:tmpl w:val="C9240752"/>
    <w:lvl w:ilvl="0">
      <w:start w:val="1"/>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870" w:hanging="144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234" w:hanging="1800"/>
      </w:pPr>
      <w:rPr>
        <w:rFonts w:hint="default"/>
      </w:rPr>
    </w:lvl>
    <w:lvl w:ilvl="8">
      <w:start w:val="1"/>
      <w:numFmt w:val="decimal"/>
      <w:lvlText w:val="%1.%2.%3.%4.%5.%6.%7.%8.%9"/>
      <w:lvlJc w:val="left"/>
      <w:pPr>
        <w:ind w:left="-5096" w:hanging="1800"/>
      </w:pPr>
      <w:rPr>
        <w:rFonts w:hint="default"/>
      </w:rPr>
    </w:lvl>
  </w:abstractNum>
  <w:abstractNum w:abstractNumId="2" w15:restartNumberingAfterBreak="0">
    <w:nsid w:val="081704F7"/>
    <w:multiLevelType w:val="multilevel"/>
    <w:tmpl w:val="434C4B3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292BC1"/>
    <w:multiLevelType w:val="multilevel"/>
    <w:tmpl w:val="B23C4576"/>
    <w:lvl w:ilvl="0">
      <w:start w:val="1"/>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4"/>
      <w:numFmt w:val="decimal"/>
      <w:lvlRestart w:val="0"/>
      <w:lvlText w:val="%1.%2."/>
      <w:lvlJc w:val="left"/>
      <w:pPr>
        <w:ind w:left="1572"/>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080"/>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1800"/>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2520"/>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240"/>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3960"/>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4680"/>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5400"/>
      </w:pPr>
      <w:rPr>
        <w:rFonts w:ascii="Arial" w:eastAsia="Times New Roman" w:hAnsi="Arial" w:cs="Arial"/>
        <w:b w:val="0"/>
        <w:i w:val="0"/>
        <w:strike w:val="0"/>
        <w:dstrike w:val="0"/>
        <w:color w:val="000000"/>
        <w:sz w:val="24"/>
        <w:szCs w:val="24"/>
        <w:u w:val="none" w:color="000000"/>
        <w:vertAlign w:val="baseline"/>
      </w:rPr>
    </w:lvl>
  </w:abstractNum>
  <w:abstractNum w:abstractNumId="4" w15:restartNumberingAfterBreak="0">
    <w:nsid w:val="09082811"/>
    <w:multiLevelType w:val="hybridMultilevel"/>
    <w:tmpl w:val="F5AEA8EC"/>
    <w:lvl w:ilvl="0" w:tplc="08090017">
      <w:start w:val="1"/>
      <w:numFmt w:val="lowerLetter"/>
      <w:lvlText w:val="%1)"/>
      <w:lvlJc w:val="left"/>
      <w:pPr>
        <w:ind w:left="1418"/>
      </w:pPr>
      <w:rPr>
        <w:b w:val="0"/>
        <w:i w:val="0"/>
        <w:strike w:val="0"/>
        <w:dstrike w:val="0"/>
        <w:color w:val="000000"/>
        <w:sz w:val="24"/>
        <w:u w:val="none" w:color="000000"/>
        <w:vertAlign w:val="baseline"/>
      </w:rPr>
    </w:lvl>
    <w:lvl w:ilvl="1" w:tplc="FFFFFFFF">
      <w:start w:val="1"/>
      <w:numFmt w:val="bullet"/>
      <w:lvlText w:val="o"/>
      <w:lvlJc w:val="left"/>
      <w:pPr>
        <w:ind w:left="1932"/>
      </w:pPr>
      <w:rPr>
        <w:rFonts w:ascii="Segoe UI Symbol" w:eastAsia="Times New Roman" w:hAnsi="Segoe UI Symbol"/>
        <w:b w:val="0"/>
        <w:i w:val="0"/>
        <w:strike w:val="0"/>
        <w:dstrike w:val="0"/>
        <w:color w:val="000000"/>
        <w:sz w:val="24"/>
        <w:u w:val="none" w:color="000000"/>
        <w:vertAlign w:val="baseline"/>
      </w:rPr>
    </w:lvl>
    <w:lvl w:ilvl="2" w:tplc="FFFFFFFF">
      <w:start w:val="1"/>
      <w:numFmt w:val="bullet"/>
      <w:lvlText w:val="▪"/>
      <w:lvlJc w:val="left"/>
      <w:pPr>
        <w:ind w:left="2652"/>
      </w:pPr>
      <w:rPr>
        <w:rFonts w:ascii="Segoe UI Symbol" w:eastAsia="Times New Roman" w:hAnsi="Segoe UI Symbol"/>
        <w:b w:val="0"/>
        <w:i w:val="0"/>
        <w:strike w:val="0"/>
        <w:dstrike w:val="0"/>
        <w:color w:val="000000"/>
        <w:sz w:val="24"/>
        <w:u w:val="none" w:color="000000"/>
        <w:vertAlign w:val="baseline"/>
      </w:rPr>
    </w:lvl>
    <w:lvl w:ilvl="3" w:tplc="FFFFFFFF">
      <w:start w:val="1"/>
      <w:numFmt w:val="bullet"/>
      <w:lvlText w:val="•"/>
      <w:lvlJc w:val="left"/>
      <w:pPr>
        <w:ind w:left="3372"/>
      </w:pPr>
      <w:rPr>
        <w:rFonts w:ascii="Arial" w:eastAsia="Times New Roman" w:hAnsi="Arial"/>
        <w:b w:val="0"/>
        <w:i w:val="0"/>
        <w:strike w:val="0"/>
        <w:dstrike w:val="0"/>
        <w:color w:val="000000"/>
        <w:sz w:val="24"/>
        <w:u w:val="none" w:color="000000"/>
        <w:vertAlign w:val="baseline"/>
      </w:rPr>
    </w:lvl>
    <w:lvl w:ilvl="4" w:tplc="FFFFFFFF">
      <w:start w:val="1"/>
      <w:numFmt w:val="bullet"/>
      <w:lvlText w:val="o"/>
      <w:lvlJc w:val="left"/>
      <w:pPr>
        <w:ind w:left="4092"/>
      </w:pPr>
      <w:rPr>
        <w:rFonts w:ascii="Segoe UI Symbol" w:eastAsia="Times New Roman" w:hAnsi="Segoe UI Symbol"/>
        <w:b w:val="0"/>
        <w:i w:val="0"/>
        <w:strike w:val="0"/>
        <w:dstrike w:val="0"/>
        <w:color w:val="000000"/>
        <w:sz w:val="24"/>
        <w:u w:val="none" w:color="000000"/>
        <w:vertAlign w:val="baseline"/>
      </w:rPr>
    </w:lvl>
    <w:lvl w:ilvl="5" w:tplc="FFFFFFFF">
      <w:start w:val="1"/>
      <w:numFmt w:val="bullet"/>
      <w:lvlText w:val="▪"/>
      <w:lvlJc w:val="left"/>
      <w:pPr>
        <w:ind w:left="4812"/>
      </w:pPr>
      <w:rPr>
        <w:rFonts w:ascii="Segoe UI Symbol" w:eastAsia="Times New Roman" w:hAnsi="Segoe UI Symbol"/>
        <w:b w:val="0"/>
        <w:i w:val="0"/>
        <w:strike w:val="0"/>
        <w:dstrike w:val="0"/>
        <w:color w:val="000000"/>
        <w:sz w:val="24"/>
        <w:u w:val="none" w:color="000000"/>
        <w:vertAlign w:val="baseline"/>
      </w:rPr>
    </w:lvl>
    <w:lvl w:ilvl="6" w:tplc="FFFFFFFF">
      <w:start w:val="1"/>
      <w:numFmt w:val="bullet"/>
      <w:lvlText w:val="•"/>
      <w:lvlJc w:val="left"/>
      <w:pPr>
        <w:ind w:left="5532"/>
      </w:pPr>
      <w:rPr>
        <w:rFonts w:ascii="Arial" w:eastAsia="Times New Roman" w:hAnsi="Arial"/>
        <w:b w:val="0"/>
        <w:i w:val="0"/>
        <w:strike w:val="0"/>
        <w:dstrike w:val="0"/>
        <w:color w:val="000000"/>
        <w:sz w:val="24"/>
        <w:u w:val="none" w:color="000000"/>
        <w:vertAlign w:val="baseline"/>
      </w:rPr>
    </w:lvl>
    <w:lvl w:ilvl="7" w:tplc="FFFFFFFF">
      <w:start w:val="1"/>
      <w:numFmt w:val="bullet"/>
      <w:lvlText w:val="o"/>
      <w:lvlJc w:val="left"/>
      <w:pPr>
        <w:ind w:left="6252"/>
      </w:pPr>
      <w:rPr>
        <w:rFonts w:ascii="Segoe UI Symbol" w:eastAsia="Times New Roman" w:hAnsi="Segoe UI Symbol"/>
        <w:b w:val="0"/>
        <w:i w:val="0"/>
        <w:strike w:val="0"/>
        <w:dstrike w:val="0"/>
        <w:color w:val="000000"/>
        <w:sz w:val="24"/>
        <w:u w:val="none" w:color="000000"/>
        <w:vertAlign w:val="baseline"/>
      </w:rPr>
    </w:lvl>
    <w:lvl w:ilvl="8" w:tplc="FFFFFFFF">
      <w:start w:val="1"/>
      <w:numFmt w:val="bullet"/>
      <w:lvlText w:val="▪"/>
      <w:lvlJc w:val="left"/>
      <w:pPr>
        <w:ind w:left="6972"/>
      </w:pPr>
      <w:rPr>
        <w:rFonts w:ascii="Segoe UI Symbol" w:eastAsia="Times New Roman" w:hAnsi="Segoe UI Symbol"/>
        <w:b w:val="0"/>
        <w:i w:val="0"/>
        <w:strike w:val="0"/>
        <w:dstrike w:val="0"/>
        <w:color w:val="000000"/>
        <w:sz w:val="24"/>
        <w:u w:val="none" w:color="000000"/>
        <w:vertAlign w:val="baseline"/>
      </w:rPr>
    </w:lvl>
  </w:abstractNum>
  <w:abstractNum w:abstractNumId="5" w15:restartNumberingAfterBreak="0">
    <w:nsid w:val="0A24472E"/>
    <w:multiLevelType w:val="hybridMultilevel"/>
    <w:tmpl w:val="F87664C0"/>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0A563D2F"/>
    <w:multiLevelType w:val="hybridMultilevel"/>
    <w:tmpl w:val="E36640A4"/>
    <w:lvl w:ilvl="0" w:tplc="3BC0B578">
      <w:start w:val="1"/>
      <w:numFmt w:val="bullet"/>
      <w:lvlText w:val="•"/>
      <w:lvlJc w:val="left"/>
      <w:pPr>
        <w:ind w:left="1418"/>
      </w:pPr>
      <w:rPr>
        <w:rFonts w:ascii="Arial" w:eastAsia="Times New Roman" w:hAnsi="Arial"/>
        <w:b w:val="0"/>
        <w:i w:val="0"/>
        <w:strike w:val="0"/>
        <w:dstrike w:val="0"/>
        <w:color w:val="000000"/>
        <w:sz w:val="24"/>
        <w:u w:val="none" w:color="000000"/>
        <w:vertAlign w:val="baseline"/>
      </w:rPr>
    </w:lvl>
    <w:lvl w:ilvl="1" w:tplc="41BC241C">
      <w:start w:val="1"/>
      <w:numFmt w:val="bullet"/>
      <w:lvlText w:val="o"/>
      <w:lvlJc w:val="left"/>
      <w:pPr>
        <w:ind w:left="1932"/>
      </w:pPr>
      <w:rPr>
        <w:rFonts w:ascii="Segoe UI Symbol" w:eastAsia="Times New Roman" w:hAnsi="Segoe UI Symbol"/>
        <w:b w:val="0"/>
        <w:i w:val="0"/>
        <w:strike w:val="0"/>
        <w:dstrike w:val="0"/>
        <w:color w:val="000000"/>
        <w:sz w:val="24"/>
        <w:u w:val="none" w:color="000000"/>
        <w:vertAlign w:val="baseline"/>
      </w:rPr>
    </w:lvl>
    <w:lvl w:ilvl="2" w:tplc="AD8C7776">
      <w:start w:val="1"/>
      <w:numFmt w:val="bullet"/>
      <w:lvlText w:val="▪"/>
      <w:lvlJc w:val="left"/>
      <w:pPr>
        <w:ind w:left="2652"/>
      </w:pPr>
      <w:rPr>
        <w:rFonts w:ascii="Segoe UI Symbol" w:eastAsia="Times New Roman" w:hAnsi="Segoe UI Symbol"/>
        <w:b w:val="0"/>
        <w:i w:val="0"/>
        <w:strike w:val="0"/>
        <w:dstrike w:val="0"/>
        <w:color w:val="000000"/>
        <w:sz w:val="24"/>
        <w:u w:val="none" w:color="000000"/>
        <w:vertAlign w:val="baseline"/>
      </w:rPr>
    </w:lvl>
    <w:lvl w:ilvl="3" w:tplc="5D1EBC48">
      <w:start w:val="1"/>
      <w:numFmt w:val="bullet"/>
      <w:lvlText w:val="•"/>
      <w:lvlJc w:val="left"/>
      <w:pPr>
        <w:ind w:left="3372"/>
      </w:pPr>
      <w:rPr>
        <w:rFonts w:ascii="Arial" w:eastAsia="Times New Roman" w:hAnsi="Arial"/>
        <w:b w:val="0"/>
        <w:i w:val="0"/>
        <w:strike w:val="0"/>
        <w:dstrike w:val="0"/>
        <w:color w:val="000000"/>
        <w:sz w:val="24"/>
        <w:u w:val="none" w:color="000000"/>
        <w:vertAlign w:val="baseline"/>
      </w:rPr>
    </w:lvl>
    <w:lvl w:ilvl="4" w:tplc="A05EB5FA">
      <w:start w:val="1"/>
      <w:numFmt w:val="bullet"/>
      <w:lvlText w:val="o"/>
      <w:lvlJc w:val="left"/>
      <w:pPr>
        <w:ind w:left="4092"/>
      </w:pPr>
      <w:rPr>
        <w:rFonts w:ascii="Segoe UI Symbol" w:eastAsia="Times New Roman" w:hAnsi="Segoe UI Symbol"/>
        <w:b w:val="0"/>
        <w:i w:val="0"/>
        <w:strike w:val="0"/>
        <w:dstrike w:val="0"/>
        <w:color w:val="000000"/>
        <w:sz w:val="24"/>
        <w:u w:val="none" w:color="000000"/>
        <w:vertAlign w:val="baseline"/>
      </w:rPr>
    </w:lvl>
    <w:lvl w:ilvl="5" w:tplc="B218EAD8">
      <w:start w:val="1"/>
      <w:numFmt w:val="bullet"/>
      <w:lvlText w:val="▪"/>
      <w:lvlJc w:val="left"/>
      <w:pPr>
        <w:ind w:left="4812"/>
      </w:pPr>
      <w:rPr>
        <w:rFonts w:ascii="Segoe UI Symbol" w:eastAsia="Times New Roman" w:hAnsi="Segoe UI Symbol"/>
        <w:b w:val="0"/>
        <w:i w:val="0"/>
        <w:strike w:val="0"/>
        <w:dstrike w:val="0"/>
        <w:color w:val="000000"/>
        <w:sz w:val="24"/>
        <w:u w:val="none" w:color="000000"/>
        <w:vertAlign w:val="baseline"/>
      </w:rPr>
    </w:lvl>
    <w:lvl w:ilvl="6" w:tplc="1DCA549A">
      <w:start w:val="1"/>
      <w:numFmt w:val="bullet"/>
      <w:lvlText w:val="•"/>
      <w:lvlJc w:val="left"/>
      <w:pPr>
        <w:ind w:left="5532"/>
      </w:pPr>
      <w:rPr>
        <w:rFonts w:ascii="Arial" w:eastAsia="Times New Roman" w:hAnsi="Arial"/>
        <w:b w:val="0"/>
        <w:i w:val="0"/>
        <w:strike w:val="0"/>
        <w:dstrike w:val="0"/>
        <w:color w:val="000000"/>
        <w:sz w:val="24"/>
        <w:u w:val="none" w:color="000000"/>
        <w:vertAlign w:val="baseline"/>
      </w:rPr>
    </w:lvl>
    <w:lvl w:ilvl="7" w:tplc="0A301732">
      <w:start w:val="1"/>
      <w:numFmt w:val="bullet"/>
      <w:lvlText w:val="o"/>
      <w:lvlJc w:val="left"/>
      <w:pPr>
        <w:ind w:left="6252"/>
      </w:pPr>
      <w:rPr>
        <w:rFonts w:ascii="Segoe UI Symbol" w:eastAsia="Times New Roman" w:hAnsi="Segoe UI Symbol"/>
        <w:b w:val="0"/>
        <w:i w:val="0"/>
        <w:strike w:val="0"/>
        <w:dstrike w:val="0"/>
        <w:color w:val="000000"/>
        <w:sz w:val="24"/>
        <w:u w:val="none" w:color="000000"/>
        <w:vertAlign w:val="baseline"/>
      </w:rPr>
    </w:lvl>
    <w:lvl w:ilvl="8" w:tplc="200A9E48">
      <w:start w:val="1"/>
      <w:numFmt w:val="bullet"/>
      <w:lvlText w:val="▪"/>
      <w:lvlJc w:val="left"/>
      <w:pPr>
        <w:ind w:left="6972"/>
      </w:pPr>
      <w:rPr>
        <w:rFonts w:ascii="Segoe UI Symbol" w:eastAsia="Times New Roman" w:hAnsi="Segoe UI Symbol"/>
        <w:b w:val="0"/>
        <w:i w:val="0"/>
        <w:strike w:val="0"/>
        <w:dstrike w:val="0"/>
        <w:color w:val="000000"/>
        <w:sz w:val="24"/>
        <w:u w:val="none" w:color="000000"/>
        <w:vertAlign w:val="baseline"/>
      </w:rPr>
    </w:lvl>
  </w:abstractNum>
  <w:abstractNum w:abstractNumId="7" w15:restartNumberingAfterBreak="0">
    <w:nsid w:val="0C3D3DE9"/>
    <w:multiLevelType w:val="hybridMultilevel"/>
    <w:tmpl w:val="062C2F4E"/>
    <w:lvl w:ilvl="0" w:tplc="08090017">
      <w:start w:val="1"/>
      <w:numFmt w:val="lowerLetter"/>
      <w:lvlText w:val="%1)"/>
      <w:lvlJc w:val="left"/>
      <w:pPr>
        <w:ind w:left="1418"/>
      </w:pPr>
      <w:rPr>
        <w:b w:val="0"/>
        <w:i w:val="0"/>
        <w:strike w:val="0"/>
        <w:dstrike w:val="0"/>
        <w:color w:val="000000"/>
        <w:sz w:val="24"/>
        <w:u w:val="none" w:color="000000"/>
        <w:vertAlign w:val="baseline"/>
      </w:rPr>
    </w:lvl>
    <w:lvl w:ilvl="1" w:tplc="FFFFFFFF">
      <w:start w:val="1"/>
      <w:numFmt w:val="bullet"/>
      <w:lvlText w:val="o"/>
      <w:lvlJc w:val="left"/>
      <w:pPr>
        <w:ind w:left="1932"/>
      </w:pPr>
      <w:rPr>
        <w:rFonts w:ascii="Segoe UI Symbol" w:eastAsia="Times New Roman" w:hAnsi="Segoe UI Symbol"/>
        <w:b w:val="0"/>
        <w:i w:val="0"/>
        <w:strike w:val="0"/>
        <w:dstrike w:val="0"/>
        <w:color w:val="000000"/>
        <w:sz w:val="24"/>
        <w:u w:val="none" w:color="000000"/>
        <w:vertAlign w:val="baseline"/>
      </w:rPr>
    </w:lvl>
    <w:lvl w:ilvl="2" w:tplc="FFFFFFFF">
      <w:start w:val="1"/>
      <w:numFmt w:val="bullet"/>
      <w:lvlText w:val="▪"/>
      <w:lvlJc w:val="left"/>
      <w:pPr>
        <w:ind w:left="2652"/>
      </w:pPr>
      <w:rPr>
        <w:rFonts w:ascii="Segoe UI Symbol" w:eastAsia="Times New Roman" w:hAnsi="Segoe UI Symbol"/>
        <w:b w:val="0"/>
        <w:i w:val="0"/>
        <w:strike w:val="0"/>
        <w:dstrike w:val="0"/>
        <w:color w:val="000000"/>
        <w:sz w:val="24"/>
        <w:u w:val="none" w:color="000000"/>
        <w:vertAlign w:val="baseline"/>
      </w:rPr>
    </w:lvl>
    <w:lvl w:ilvl="3" w:tplc="FFFFFFFF">
      <w:start w:val="1"/>
      <w:numFmt w:val="bullet"/>
      <w:lvlText w:val="•"/>
      <w:lvlJc w:val="left"/>
      <w:pPr>
        <w:ind w:left="3372"/>
      </w:pPr>
      <w:rPr>
        <w:rFonts w:ascii="Arial" w:eastAsia="Times New Roman" w:hAnsi="Arial"/>
        <w:b w:val="0"/>
        <w:i w:val="0"/>
        <w:strike w:val="0"/>
        <w:dstrike w:val="0"/>
        <w:color w:val="000000"/>
        <w:sz w:val="24"/>
        <w:u w:val="none" w:color="000000"/>
        <w:vertAlign w:val="baseline"/>
      </w:rPr>
    </w:lvl>
    <w:lvl w:ilvl="4" w:tplc="FFFFFFFF">
      <w:start w:val="1"/>
      <w:numFmt w:val="bullet"/>
      <w:lvlText w:val="o"/>
      <w:lvlJc w:val="left"/>
      <w:pPr>
        <w:ind w:left="4092"/>
      </w:pPr>
      <w:rPr>
        <w:rFonts w:ascii="Segoe UI Symbol" w:eastAsia="Times New Roman" w:hAnsi="Segoe UI Symbol"/>
        <w:b w:val="0"/>
        <w:i w:val="0"/>
        <w:strike w:val="0"/>
        <w:dstrike w:val="0"/>
        <w:color w:val="000000"/>
        <w:sz w:val="24"/>
        <w:u w:val="none" w:color="000000"/>
        <w:vertAlign w:val="baseline"/>
      </w:rPr>
    </w:lvl>
    <w:lvl w:ilvl="5" w:tplc="FFFFFFFF">
      <w:start w:val="1"/>
      <w:numFmt w:val="bullet"/>
      <w:lvlText w:val="▪"/>
      <w:lvlJc w:val="left"/>
      <w:pPr>
        <w:ind w:left="4812"/>
      </w:pPr>
      <w:rPr>
        <w:rFonts w:ascii="Segoe UI Symbol" w:eastAsia="Times New Roman" w:hAnsi="Segoe UI Symbol"/>
        <w:b w:val="0"/>
        <w:i w:val="0"/>
        <w:strike w:val="0"/>
        <w:dstrike w:val="0"/>
        <w:color w:val="000000"/>
        <w:sz w:val="24"/>
        <w:u w:val="none" w:color="000000"/>
        <w:vertAlign w:val="baseline"/>
      </w:rPr>
    </w:lvl>
    <w:lvl w:ilvl="6" w:tplc="FFFFFFFF">
      <w:start w:val="1"/>
      <w:numFmt w:val="bullet"/>
      <w:lvlText w:val="•"/>
      <w:lvlJc w:val="left"/>
      <w:pPr>
        <w:ind w:left="5532"/>
      </w:pPr>
      <w:rPr>
        <w:rFonts w:ascii="Arial" w:eastAsia="Times New Roman" w:hAnsi="Arial"/>
        <w:b w:val="0"/>
        <w:i w:val="0"/>
        <w:strike w:val="0"/>
        <w:dstrike w:val="0"/>
        <w:color w:val="000000"/>
        <w:sz w:val="24"/>
        <w:u w:val="none" w:color="000000"/>
        <w:vertAlign w:val="baseline"/>
      </w:rPr>
    </w:lvl>
    <w:lvl w:ilvl="7" w:tplc="FFFFFFFF">
      <w:start w:val="1"/>
      <w:numFmt w:val="bullet"/>
      <w:lvlText w:val="o"/>
      <w:lvlJc w:val="left"/>
      <w:pPr>
        <w:ind w:left="6252"/>
      </w:pPr>
      <w:rPr>
        <w:rFonts w:ascii="Segoe UI Symbol" w:eastAsia="Times New Roman" w:hAnsi="Segoe UI Symbol"/>
        <w:b w:val="0"/>
        <w:i w:val="0"/>
        <w:strike w:val="0"/>
        <w:dstrike w:val="0"/>
        <w:color w:val="000000"/>
        <w:sz w:val="24"/>
        <w:u w:val="none" w:color="000000"/>
        <w:vertAlign w:val="baseline"/>
      </w:rPr>
    </w:lvl>
    <w:lvl w:ilvl="8" w:tplc="FFFFFFFF">
      <w:start w:val="1"/>
      <w:numFmt w:val="bullet"/>
      <w:lvlText w:val="▪"/>
      <w:lvlJc w:val="left"/>
      <w:pPr>
        <w:ind w:left="6972"/>
      </w:pPr>
      <w:rPr>
        <w:rFonts w:ascii="Segoe UI Symbol" w:eastAsia="Times New Roman" w:hAnsi="Segoe UI Symbol"/>
        <w:b w:val="0"/>
        <w:i w:val="0"/>
        <w:strike w:val="0"/>
        <w:dstrike w:val="0"/>
        <w:color w:val="000000"/>
        <w:sz w:val="24"/>
        <w:u w:val="none" w:color="000000"/>
        <w:vertAlign w:val="baseline"/>
      </w:rPr>
    </w:lvl>
  </w:abstractNum>
  <w:abstractNum w:abstractNumId="8" w15:restartNumberingAfterBreak="0">
    <w:nsid w:val="0D5642A4"/>
    <w:multiLevelType w:val="hybridMultilevel"/>
    <w:tmpl w:val="7C9CD26C"/>
    <w:lvl w:ilvl="0" w:tplc="2B746EE2">
      <w:start w:val="1"/>
      <w:numFmt w:val="lowerLetter"/>
      <w:lvlText w:val="%1)"/>
      <w:lvlJc w:val="left"/>
      <w:pPr>
        <w:ind w:left="1418"/>
      </w:pPr>
      <w:rPr>
        <w:rFonts w:ascii="Arial" w:eastAsia="Times New Roman" w:hAnsi="Arial" w:cs="Arial"/>
        <w:b w:val="0"/>
        <w:i w:val="0"/>
        <w:strike w:val="0"/>
        <w:dstrike w:val="0"/>
        <w:color w:val="000000"/>
        <w:sz w:val="24"/>
        <w:szCs w:val="24"/>
        <w:u w:val="none" w:color="000000"/>
        <w:vertAlign w:val="baseline"/>
      </w:rPr>
    </w:lvl>
    <w:lvl w:ilvl="1" w:tplc="4B4C2DDA">
      <w:start w:val="1"/>
      <w:numFmt w:val="lowerLetter"/>
      <w:lvlText w:val="%2"/>
      <w:lvlJc w:val="left"/>
      <w:pPr>
        <w:ind w:left="1932"/>
      </w:pPr>
      <w:rPr>
        <w:rFonts w:ascii="Arial" w:eastAsia="Times New Roman" w:hAnsi="Arial" w:cs="Arial"/>
        <w:b w:val="0"/>
        <w:i w:val="0"/>
        <w:strike w:val="0"/>
        <w:dstrike w:val="0"/>
        <w:color w:val="000000"/>
        <w:sz w:val="24"/>
        <w:szCs w:val="24"/>
        <w:u w:val="none" w:color="000000"/>
        <w:vertAlign w:val="baseline"/>
      </w:rPr>
    </w:lvl>
    <w:lvl w:ilvl="2" w:tplc="79F04B46">
      <w:start w:val="1"/>
      <w:numFmt w:val="lowerRoman"/>
      <w:lvlText w:val="%3"/>
      <w:lvlJc w:val="left"/>
      <w:pPr>
        <w:ind w:left="2652"/>
      </w:pPr>
      <w:rPr>
        <w:rFonts w:ascii="Arial" w:eastAsia="Times New Roman" w:hAnsi="Arial" w:cs="Arial"/>
        <w:b w:val="0"/>
        <w:i w:val="0"/>
        <w:strike w:val="0"/>
        <w:dstrike w:val="0"/>
        <w:color w:val="000000"/>
        <w:sz w:val="24"/>
        <w:szCs w:val="24"/>
        <w:u w:val="none" w:color="000000"/>
        <w:vertAlign w:val="baseline"/>
      </w:rPr>
    </w:lvl>
    <w:lvl w:ilvl="3" w:tplc="212C1734">
      <w:start w:val="1"/>
      <w:numFmt w:val="decimal"/>
      <w:lvlText w:val="%4"/>
      <w:lvlJc w:val="left"/>
      <w:pPr>
        <w:ind w:left="3372"/>
      </w:pPr>
      <w:rPr>
        <w:rFonts w:ascii="Arial" w:eastAsia="Times New Roman" w:hAnsi="Arial" w:cs="Arial"/>
        <w:b w:val="0"/>
        <w:i w:val="0"/>
        <w:strike w:val="0"/>
        <w:dstrike w:val="0"/>
        <w:color w:val="000000"/>
        <w:sz w:val="24"/>
        <w:szCs w:val="24"/>
        <w:u w:val="none" w:color="000000"/>
        <w:vertAlign w:val="baseline"/>
      </w:rPr>
    </w:lvl>
    <w:lvl w:ilvl="4" w:tplc="759204B2">
      <w:start w:val="1"/>
      <w:numFmt w:val="lowerLetter"/>
      <w:lvlText w:val="%5"/>
      <w:lvlJc w:val="left"/>
      <w:pPr>
        <w:ind w:left="4092"/>
      </w:pPr>
      <w:rPr>
        <w:rFonts w:ascii="Arial" w:eastAsia="Times New Roman" w:hAnsi="Arial" w:cs="Arial"/>
        <w:b w:val="0"/>
        <w:i w:val="0"/>
        <w:strike w:val="0"/>
        <w:dstrike w:val="0"/>
        <w:color w:val="000000"/>
        <w:sz w:val="24"/>
        <w:szCs w:val="24"/>
        <w:u w:val="none" w:color="000000"/>
        <w:vertAlign w:val="baseline"/>
      </w:rPr>
    </w:lvl>
    <w:lvl w:ilvl="5" w:tplc="87A4390E">
      <w:start w:val="1"/>
      <w:numFmt w:val="lowerRoman"/>
      <w:lvlText w:val="%6"/>
      <w:lvlJc w:val="left"/>
      <w:pPr>
        <w:ind w:left="4812"/>
      </w:pPr>
      <w:rPr>
        <w:rFonts w:ascii="Arial" w:eastAsia="Times New Roman" w:hAnsi="Arial" w:cs="Arial"/>
        <w:b w:val="0"/>
        <w:i w:val="0"/>
        <w:strike w:val="0"/>
        <w:dstrike w:val="0"/>
        <w:color w:val="000000"/>
        <w:sz w:val="24"/>
        <w:szCs w:val="24"/>
        <w:u w:val="none" w:color="000000"/>
        <w:vertAlign w:val="baseline"/>
      </w:rPr>
    </w:lvl>
    <w:lvl w:ilvl="6" w:tplc="364C49F0">
      <w:start w:val="1"/>
      <w:numFmt w:val="decimal"/>
      <w:lvlText w:val="%7"/>
      <w:lvlJc w:val="left"/>
      <w:pPr>
        <w:ind w:left="5532"/>
      </w:pPr>
      <w:rPr>
        <w:rFonts w:ascii="Arial" w:eastAsia="Times New Roman" w:hAnsi="Arial" w:cs="Arial"/>
        <w:b w:val="0"/>
        <w:i w:val="0"/>
        <w:strike w:val="0"/>
        <w:dstrike w:val="0"/>
        <w:color w:val="000000"/>
        <w:sz w:val="24"/>
        <w:szCs w:val="24"/>
        <w:u w:val="none" w:color="000000"/>
        <w:vertAlign w:val="baseline"/>
      </w:rPr>
    </w:lvl>
    <w:lvl w:ilvl="7" w:tplc="0BF41070">
      <w:start w:val="1"/>
      <w:numFmt w:val="lowerLetter"/>
      <w:lvlText w:val="%8"/>
      <w:lvlJc w:val="left"/>
      <w:pPr>
        <w:ind w:left="6252"/>
      </w:pPr>
      <w:rPr>
        <w:rFonts w:ascii="Arial" w:eastAsia="Times New Roman" w:hAnsi="Arial" w:cs="Arial"/>
        <w:b w:val="0"/>
        <w:i w:val="0"/>
        <w:strike w:val="0"/>
        <w:dstrike w:val="0"/>
        <w:color w:val="000000"/>
        <w:sz w:val="24"/>
        <w:szCs w:val="24"/>
        <w:u w:val="none" w:color="000000"/>
        <w:vertAlign w:val="baseline"/>
      </w:rPr>
    </w:lvl>
    <w:lvl w:ilvl="8" w:tplc="167613A2">
      <w:start w:val="1"/>
      <w:numFmt w:val="lowerRoman"/>
      <w:lvlText w:val="%9"/>
      <w:lvlJc w:val="left"/>
      <w:pPr>
        <w:ind w:left="6972"/>
      </w:pPr>
      <w:rPr>
        <w:rFonts w:ascii="Arial" w:eastAsia="Times New Roman" w:hAnsi="Arial" w:cs="Arial"/>
        <w:b w:val="0"/>
        <w:i w:val="0"/>
        <w:strike w:val="0"/>
        <w:dstrike w:val="0"/>
        <w:color w:val="000000"/>
        <w:sz w:val="24"/>
        <w:szCs w:val="24"/>
        <w:u w:val="none" w:color="000000"/>
        <w:vertAlign w:val="baseline"/>
      </w:rPr>
    </w:lvl>
  </w:abstractNum>
  <w:abstractNum w:abstractNumId="9" w15:restartNumberingAfterBreak="0">
    <w:nsid w:val="0EFD222D"/>
    <w:multiLevelType w:val="multilevel"/>
    <w:tmpl w:val="7EB431D8"/>
    <w:lvl w:ilvl="0">
      <w:start w:val="2"/>
      <w:numFmt w:val="decimal"/>
      <w:lvlText w:val="%1."/>
      <w:lvlJc w:val="left"/>
      <w:pPr>
        <w:ind w:left="408" w:hanging="408"/>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1786A74"/>
    <w:multiLevelType w:val="multilevel"/>
    <w:tmpl w:val="4BE27818"/>
    <w:lvl w:ilvl="0">
      <w:start w:val="1"/>
      <w:numFmt w:val="decimal"/>
      <w:lvlText w:val="%1"/>
      <w:lvlJc w:val="left"/>
      <w:pPr>
        <w:ind w:left="360" w:hanging="360"/>
      </w:pPr>
      <w:rPr>
        <w:rFonts w:hint="default"/>
      </w:rPr>
    </w:lvl>
    <w:lvl w:ilvl="1">
      <w:start w:val="6"/>
      <w:numFmt w:val="decimal"/>
      <w:lvlText w:val="%1.%2"/>
      <w:lvlJc w:val="left"/>
      <w:pPr>
        <w:ind w:left="1932" w:hanging="360"/>
      </w:pPr>
      <w:rPr>
        <w:rFonts w:hint="default"/>
      </w:rPr>
    </w:lvl>
    <w:lvl w:ilvl="2">
      <w:start w:val="1"/>
      <w:numFmt w:val="decimal"/>
      <w:lvlText w:val="%1.%2.%3"/>
      <w:lvlJc w:val="left"/>
      <w:pPr>
        <w:ind w:left="3864" w:hanging="720"/>
      </w:pPr>
      <w:rPr>
        <w:rFonts w:hint="default"/>
      </w:rPr>
    </w:lvl>
    <w:lvl w:ilvl="3">
      <w:start w:val="1"/>
      <w:numFmt w:val="decimal"/>
      <w:lvlText w:val="%1.%2.%3.%4"/>
      <w:lvlJc w:val="left"/>
      <w:pPr>
        <w:ind w:left="5796" w:hanging="1080"/>
      </w:pPr>
      <w:rPr>
        <w:rFonts w:hint="default"/>
      </w:rPr>
    </w:lvl>
    <w:lvl w:ilvl="4">
      <w:start w:val="1"/>
      <w:numFmt w:val="decimal"/>
      <w:lvlText w:val="%1.%2.%3.%4.%5"/>
      <w:lvlJc w:val="left"/>
      <w:pPr>
        <w:ind w:left="7368" w:hanging="1080"/>
      </w:pPr>
      <w:rPr>
        <w:rFonts w:hint="default"/>
      </w:rPr>
    </w:lvl>
    <w:lvl w:ilvl="5">
      <w:start w:val="1"/>
      <w:numFmt w:val="decimal"/>
      <w:lvlText w:val="%1.%2.%3.%4.%5.%6"/>
      <w:lvlJc w:val="left"/>
      <w:pPr>
        <w:ind w:left="9300" w:hanging="1440"/>
      </w:pPr>
      <w:rPr>
        <w:rFonts w:hint="default"/>
      </w:rPr>
    </w:lvl>
    <w:lvl w:ilvl="6">
      <w:start w:val="1"/>
      <w:numFmt w:val="decimal"/>
      <w:lvlText w:val="%1.%2.%3.%4.%5.%6.%7"/>
      <w:lvlJc w:val="left"/>
      <w:pPr>
        <w:ind w:left="10872" w:hanging="1440"/>
      </w:pPr>
      <w:rPr>
        <w:rFonts w:hint="default"/>
      </w:rPr>
    </w:lvl>
    <w:lvl w:ilvl="7">
      <w:start w:val="1"/>
      <w:numFmt w:val="decimal"/>
      <w:lvlText w:val="%1.%2.%3.%4.%5.%6.%7.%8"/>
      <w:lvlJc w:val="left"/>
      <w:pPr>
        <w:ind w:left="12804" w:hanging="1800"/>
      </w:pPr>
      <w:rPr>
        <w:rFonts w:hint="default"/>
      </w:rPr>
    </w:lvl>
    <w:lvl w:ilvl="8">
      <w:start w:val="1"/>
      <w:numFmt w:val="decimal"/>
      <w:lvlText w:val="%1.%2.%3.%4.%5.%6.%7.%8.%9"/>
      <w:lvlJc w:val="left"/>
      <w:pPr>
        <w:ind w:left="14376" w:hanging="1800"/>
      </w:pPr>
      <w:rPr>
        <w:rFonts w:hint="default"/>
      </w:rPr>
    </w:lvl>
  </w:abstractNum>
  <w:abstractNum w:abstractNumId="11" w15:restartNumberingAfterBreak="0">
    <w:nsid w:val="13320FCC"/>
    <w:multiLevelType w:val="multilevel"/>
    <w:tmpl w:val="8FA08986"/>
    <w:lvl w:ilvl="0">
      <w:start w:val="1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A337C3"/>
    <w:multiLevelType w:val="multilevel"/>
    <w:tmpl w:val="05A28FC6"/>
    <w:lvl w:ilvl="0">
      <w:start w:val="2"/>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870" w:hanging="144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234" w:hanging="1800"/>
      </w:pPr>
      <w:rPr>
        <w:rFonts w:hint="default"/>
      </w:rPr>
    </w:lvl>
    <w:lvl w:ilvl="8">
      <w:start w:val="1"/>
      <w:numFmt w:val="decimal"/>
      <w:lvlText w:val="%1.%2.%3.%4.%5.%6.%7.%8.%9"/>
      <w:lvlJc w:val="left"/>
      <w:pPr>
        <w:ind w:left="-5096" w:hanging="1800"/>
      </w:pPr>
      <w:rPr>
        <w:rFonts w:hint="default"/>
      </w:rPr>
    </w:lvl>
  </w:abstractNum>
  <w:abstractNum w:abstractNumId="13" w15:restartNumberingAfterBreak="0">
    <w:nsid w:val="17710AC0"/>
    <w:multiLevelType w:val="multilevel"/>
    <w:tmpl w:val="2DECFB40"/>
    <w:lvl w:ilvl="0">
      <w:start w:val="5"/>
      <w:numFmt w:val="decimal"/>
      <w:lvlText w:val="%1."/>
      <w:lvlJc w:val="left"/>
      <w:pPr>
        <w:ind w:left="408" w:hanging="408"/>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8F224AB"/>
    <w:multiLevelType w:val="multilevel"/>
    <w:tmpl w:val="C35645D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844989"/>
    <w:multiLevelType w:val="hybridMultilevel"/>
    <w:tmpl w:val="D95E8230"/>
    <w:lvl w:ilvl="0" w:tplc="08090017">
      <w:start w:val="1"/>
      <w:numFmt w:val="lowerLetter"/>
      <w:lvlText w:val="%1)"/>
      <w:lvlJc w:val="left"/>
      <w:pPr>
        <w:ind w:left="1440"/>
      </w:pPr>
      <w:rPr>
        <w:b w:val="0"/>
        <w:i w:val="0"/>
        <w:strike w:val="0"/>
        <w:dstrike w:val="0"/>
        <w:color w:val="000000"/>
        <w:sz w:val="24"/>
        <w:u w:val="none" w:color="000000"/>
        <w:vertAlign w:val="baseline"/>
      </w:rPr>
    </w:lvl>
    <w:lvl w:ilvl="1" w:tplc="FFFFFFFF">
      <w:start w:val="1"/>
      <w:numFmt w:val="bullet"/>
      <w:lvlText w:val="o"/>
      <w:lvlJc w:val="left"/>
      <w:pPr>
        <w:ind w:left="1932"/>
      </w:pPr>
      <w:rPr>
        <w:rFonts w:ascii="Segoe UI Symbol" w:eastAsia="Times New Roman" w:hAnsi="Segoe UI Symbol"/>
        <w:b w:val="0"/>
        <w:i w:val="0"/>
        <w:strike w:val="0"/>
        <w:dstrike w:val="0"/>
        <w:color w:val="000000"/>
        <w:sz w:val="24"/>
        <w:u w:val="none" w:color="000000"/>
        <w:vertAlign w:val="baseline"/>
      </w:rPr>
    </w:lvl>
    <w:lvl w:ilvl="2" w:tplc="FFFFFFFF">
      <w:start w:val="1"/>
      <w:numFmt w:val="bullet"/>
      <w:lvlText w:val="▪"/>
      <w:lvlJc w:val="left"/>
      <w:pPr>
        <w:ind w:left="2652"/>
      </w:pPr>
      <w:rPr>
        <w:rFonts w:ascii="Segoe UI Symbol" w:eastAsia="Times New Roman" w:hAnsi="Segoe UI Symbol"/>
        <w:b w:val="0"/>
        <w:i w:val="0"/>
        <w:strike w:val="0"/>
        <w:dstrike w:val="0"/>
        <w:color w:val="000000"/>
        <w:sz w:val="24"/>
        <w:u w:val="none" w:color="000000"/>
        <w:vertAlign w:val="baseline"/>
      </w:rPr>
    </w:lvl>
    <w:lvl w:ilvl="3" w:tplc="FFFFFFFF">
      <w:start w:val="1"/>
      <w:numFmt w:val="bullet"/>
      <w:lvlText w:val="•"/>
      <w:lvlJc w:val="left"/>
      <w:pPr>
        <w:ind w:left="3372"/>
      </w:pPr>
      <w:rPr>
        <w:rFonts w:ascii="Arial" w:eastAsia="Times New Roman" w:hAnsi="Arial"/>
        <w:b w:val="0"/>
        <w:i w:val="0"/>
        <w:strike w:val="0"/>
        <w:dstrike w:val="0"/>
        <w:color w:val="000000"/>
        <w:sz w:val="24"/>
        <w:u w:val="none" w:color="000000"/>
        <w:vertAlign w:val="baseline"/>
      </w:rPr>
    </w:lvl>
    <w:lvl w:ilvl="4" w:tplc="FFFFFFFF">
      <w:start w:val="1"/>
      <w:numFmt w:val="bullet"/>
      <w:lvlText w:val="o"/>
      <w:lvlJc w:val="left"/>
      <w:pPr>
        <w:ind w:left="4092"/>
      </w:pPr>
      <w:rPr>
        <w:rFonts w:ascii="Segoe UI Symbol" w:eastAsia="Times New Roman" w:hAnsi="Segoe UI Symbol"/>
        <w:b w:val="0"/>
        <w:i w:val="0"/>
        <w:strike w:val="0"/>
        <w:dstrike w:val="0"/>
        <w:color w:val="000000"/>
        <w:sz w:val="24"/>
        <w:u w:val="none" w:color="000000"/>
        <w:vertAlign w:val="baseline"/>
      </w:rPr>
    </w:lvl>
    <w:lvl w:ilvl="5" w:tplc="FFFFFFFF">
      <w:start w:val="1"/>
      <w:numFmt w:val="bullet"/>
      <w:lvlText w:val="▪"/>
      <w:lvlJc w:val="left"/>
      <w:pPr>
        <w:ind w:left="4812"/>
      </w:pPr>
      <w:rPr>
        <w:rFonts w:ascii="Segoe UI Symbol" w:eastAsia="Times New Roman" w:hAnsi="Segoe UI Symbol"/>
        <w:b w:val="0"/>
        <w:i w:val="0"/>
        <w:strike w:val="0"/>
        <w:dstrike w:val="0"/>
        <w:color w:val="000000"/>
        <w:sz w:val="24"/>
        <w:u w:val="none" w:color="000000"/>
        <w:vertAlign w:val="baseline"/>
      </w:rPr>
    </w:lvl>
    <w:lvl w:ilvl="6" w:tplc="FFFFFFFF">
      <w:start w:val="1"/>
      <w:numFmt w:val="bullet"/>
      <w:lvlText w:val="•"/>
      <w:lvlJc w:val="left"/>
      <w:pPr>
        <w:ind w:left="5532"/>
      </w:pPr>
      <w:rPr>
        <w:rFonts w:ascii="Arial" w:eastAsia="Times New Roman" w:hAnsi="Arial"/>
        <w:b w:val="0"/>
        <w:i w:val="0"/>
        <w:strike w:val="0"/>
        <w:dstrike w:val="0"/>
        <w:color w:val="000000"/>
        <w:sz w:val="24"/>
        <w:u w:val="none" w:color="000000"/>
        <w:vertAlign w:val="baseline"/>
      </w:rPr>
    </w:lvl>
    <w:lvl w:ilvl="7" w:tplc="FFFFFFFF">
      <w:start w:val="1"/>
      <w:numFmt w:val="bullet"/>
      <w:lvlText w:val="o"/>
      <w:lvlJc w:val="left"/>
      <w:pPr>
        <w:ind w:left="6252"/>
      </w:pPr>
      <w:rPr>
        <w:rFonts w:ascii="Segoe UI Symbol" w:eastAsia="Times New Roman" w:hAnsi="Segoe UI Symbol"/>
        <w:b w:val="0"/>
        <w:i w:val="0"/>
        <w:strike w:val="0"/>
        <w:dstrike w:val="0"/>
        <w:color w:val="000000"/>
        <w:sz w:val="24"/>
        <w:u w:val="none" w:color="000000"/>
        <w:vertAlign w:val="baseline"/>
      </w:rPr>
    </w:lvl>
    <w:lvl w:ilvl="8" w:tplc="FFFFFFFF">
      <w:start w:val="1"/>
      <w:numFmt w:val="bullet"/>
      <w:lvlText w:val="▪"/>
      <w:lvlJc w:val="left"/>
      <w:pPr>
        <w:ind w:left="6972"/>
      </w:pPr>
      <w:rPr>
        <w:rFonts w:ascii="Segoe UI Symbol" w:eastAsia="Times New Roman" w:hAnsi="Segoe UI Symbol"/>
        <w:b w:val="0"/>
        <w:i w:val="0"/>
        <w:strike w:val="0"/>
        <w:dstrike w:val="0"/>
        <w:color w:val="000000"/>
        <w:sz w:val="24"/>
        <w:u w:val="none" w:color="000000"/>
        <w:vertAlign w:val="baseline"/>
      </w:rPr>
    </w:lvl>
  </w:abstractNum>
  <w:abstractNum w:abstractNumId="16" w15:restartNumberingAfterBreak="0">
    <w:nsid w:val="1C53445C"/>
    <w:multiLevelType w:val="multilevel"/>
    <w:tmpl w:val="82B272C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2B20F7"/>
    <w:multiLevelType w:val="hybridMultilevel"/>
    <w:tmpl w:val="A9804228"/>
    <w:lvl w:ilvl="0" w:tplc="08090017">
      <w:start w:val="1"/>
      <w:numFmt w:val="lowerLetter"/>
      <w:lvlText w:val="%1)"/>
      <w:lvlJc w:val="left"/>
      <w:pPr>
        <w:ind w:left="1440"/>
      </w:pPr>
      <w:rPr>
        <w:b w:val="0"/>
        <w:i w:val="0"/>
        <w:strike w:val="0"/>
        <w:dstrike w:val="0"/>
        <w:color w:val="000000"/>
        <w:sz w:val="24"/>
        <w:u w:val="none" w:color="000000"/>
        <w:vertAlign w:val="baseline"/>
      </w:rPr>
    </w:lvl>
    <w:lvl w:ilvl="1" w:tplc="FFFFFFFF">
      <w:start w:val="1"/>
      <w:numFmt w:val="bullet"/>
      <w:lvlText w:val="o"/>
      <w:lvlJc w:val="left"/>
      <w:pPr>
        <w:ind w:left="1932"/>
      </w:pPr>
      <w:rPr>
        <w:rFonts w:ascii="Segoe UI Symbol" w:eastAsia="Times New Roman" w:hAnsi="Segoe UI Symbol"/>
        <w:b w:val="0"/>
        <w:i w:val="0"/>
        <w:strike w:val="0"/>
        <w:dstrike w:val="0"/>
        <w:color w:val="000000"/>
        <w:sz w:val="24"/>
        <w:u w:val="none" w:color="000000"/>
        <w:vertAlign w:val="baseline"/>
      </w:rPr>
    </w:lvl>
    <w:lvl w:ilvl="2" w:tplc="FFFFFFFF">
      <w:start w:val="1"/>
      <w:numFmt w:val="bullet"/>
      <w:lvlText w:val="▪"/>
      <w:lvlJc w:val="left"/>
      <w:pPr>
        <w:ind w:left="2652"/>
      </w:pPr>
      <w:rPr>
        <w:rFonts w:ascii="Segoe UI Symbol" w:eastAsia="Times New Roman" w:hAnsi="Segoe UI Symbol"/>
        <w:b w:val="0"/>
        <w:i w:val="0"/>
        <w:strike w:val="0"/>
        <w:dstrike w:val="0"/>
        <w:color w:val="000000"/>
        <w:sz w:val="24"/>
        <w:u w:val="none" w:color="000000"/>
        <w:vertAlign w:val="baseline"/>
      </w:rPr>
    </w:lvl>
    <w:lvl w:ilvl="3" w:tplc="FFFFFFFF">
      <w:start w:val="1"/>
      <w:numFmt w:val="bullet"/>
      <w:lvlText w:val="•"/>
      <w:lvlJc w:val="left"/>
      <w:pPr>
        <w:ind w:left="3372"/>
      </w:pPr>
      <w:rPr>
        <w:rFonts w:ascii="Arial" w:eastAsia="Times New Roman" w:hAnsi="Arial"/>
        <w:b w:val="0"/>
        <w:i w:val="0"/>
        <w:strike w:val="0"/>
        <w:dstrike w:val="0"/>
        <w:color w:val="000000"/>
        <w:sz w:val="24"/>
        <w:u w:val="none" w:color="000000"/>
        <w:vertAlign w:val="baseline"/>
      </w:rPr>
    </w:lvl>
    <w:lvl w:ilvl="4" w:tplc="FFFFFFFF">
      <w:start w:val="1"/>
      <w:numFmt w:val="bullet"/>
      <w:lvlText w:val="o"/>
      <w:lvlJc w:val="left"/>
      <w:pPr>
        <w:ind w:left="4092"/>
      </w:pPr>
      <w:rPr>
        <w:rFonts w:ascii="Segoe UI Symbol" w:eastAsia="Times New Roman" w:hAnsi="Segoe UI Symbol"/>
        <w:b w:val="0"/>
        <w:i w:val="0"/>
        <w:strike w:val="0"/>
        <w:dstrike w:val="0"/>
        <w:color w:val="000000"/>
        <w:sz w:val="24"/>
        <w:u w:val="none" w:color="000000"/>
        <w:vertAlign w:val="baseline"/>
      </w:rPr>
    </w:lvl>
    <w:lvl w:ilvl="5" w:tplc="FFFFFFFF">
      <w:start w:val="1"/>
      <w:numFmt w:val="bullet"/>
      <w:lvlText w:val="▪"/>
      <w:lvlJc w:val="left"/>
      <w:pPr>
        <w:ind w:left="4812"/>
      </w:pPr>
      <w:rPr>
        <w:rFonts w:ascii="Segoe UI Symbol" w:eastAsia="Times New Roman" w:hAnsi="Segoe UI Symbol"/>
        <w:b w:val="0"/>
        <w:i w:val="0"/>
        <w:strike w:val="0"/>
        <w:dstrike w:val="0"/>
        <w:color w:val="000000"/>
        <w:sz w:val="24"/>
        <w:u w:val="none" w:color="000000"/>
        <w:vertAlign w:val="baseline"/>
      </w:rPr>
    </w:lvl>
    <w:lvl w:ilvl="6" w:tplc="FFFFFFFF">
      <w:start w:val="1"/>
      <w:numFmt w:val="bullet"/>
      <w:lvlText w:val="•"/>
      <w:lvlJc w:val="left"/>
      <w:pPr>
        <w:ind w:left="5532"/>
      </w:pPr>
      <w:rPr>
        <w:rFonts w:ascii="Arial" w:eastAsia="Times New Roman" w:hAnsi="Arial"/>
        <w:b w:val="0"/>
        <w:i w:val="0"/>
        <w:strike w:val="0"/>
        <w:dstrike w:val="0"/>
        <w:color w:val="000000"/>
        <w:sz w:val="24"/>
        <w:u w:val="none" w:color="000000"/>
        <w:vertAlign w:val="baseline"/>
      </w:rPr>
    </w:lvl>
    <w:lvl w:ilvl="7" w:tplc="FFFFFFFF">
      <w:start w:val="1"/>
      <w:numFmt w:val="bullet"/>
      <w:lvlText w:val="o"/>
      <w:lvlJc w:val="left"/>
      <w:pPr>
        <w:ind w:left="6252"/>
      </w:pPr>
      <w:rPr>
        <w:rFonts w:ascii="Segoe UI Symbol" w:eastAsia="Times New Roman" w:hAnsi="Segoe UI Symbol"/>
        <w:b w:val="0"/>
        <w:i w:val="0"/>
        <w:strike w:val="0"/>
        <w:dstrike w:val="0"/>
        <w:color w:val="000000"/>
        <w:sz w:val="24"/>
        <w:u w:val="none" w:color="000000"/>
        <w:vertAlign w:val="baseline"/>
      </w:rPr>
    </w:lvl>
    <w:lvl w:ilvl="8" w:tplc="FFFFFFFF">
      <w:start w:val="1"/>
      <w:numFmt w:val="bullet"/>
      <w:lvlText w:val="▪"/>
      <w:lvlJc w:val="left"/>
      <w:pPr>
        <w:ind w:left="6972"/>
      </w:pPr>
      <w:rPr>
        <w:rFonts w:ascii="Segoe UI Symbol" w:eastAsia="Times New Roman" w:hAnsi="Segoe UI Symbol"/>
        <w:b w:val="0"/>
        <w:i w:val="0"/>
        <w:strike w:val="0"/>
        <w:dstrike w:val="0"/>
        <w:color w:val="000000"/>
        <w:sz w:val="24"/>
        <w:u w:val="none" w:color="000000"/>
        <w:vertAlign w:val="baseline"/>
      </w:rPr>
    </w:lvl>
  </w:abstractNum>
  <w:abstractNum w:abstractNumId="18" w15:restartNumberingAfterBreak="0">
    <w:nsid w:val="1DED3656"/>
    <w:multiLevelType w:val="multilevel"/>
    <w:tmpl w:val="8D06870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3844A7"/>
    <w:multiLevelType w:val="multilevel"/>
    <w:tmpl w:val="E20ED00C"/>
    <w:lvl w:ilvl="0">
      <w:start w:val="4"/>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2"/>
      <w:numFmt w:val="decimal"/>
      <w:lvlRestart w:val="0"/>
      <w:lvlText w:val="%1.%2."/>
      <w:lvlJc w:val="left"/>
      <w:pPr>
        <w:ind w:left="1572"/>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080"/>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1800"/>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2520"/>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240"/>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3960"/>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4680"/>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5400"/>
      </w:pPr>
      <w:rPr>
        <w:rFonts w:ascii="Arial" w:eastAsia="Times New Roman" w:hAnsi="Arial" w:cs="Arial"/>
        <w:b w:val="0"/>
        <w:i w:val="0"/>
        <w:strike w:val="0"/>
        <w:dstrike w:val="0"/>
        <w:color w:val="000000"/>
        <w:sz w:val="24"/>
        <w:szCs w:val="24"/>
        <w:u w:val="none" w:color="000000"/>
        <w:vertAlign w:val="baseline"/>
      </w:rPr>
    </w:lvl>
  </w:abstractNum>
  <w:abstractNum w:abstractNumId="20" w15:restartNumberingAfterBreak="0">
    <w:nsid w:val="206612A9"/>
    <w:multiLevelType w:val="multilevel"/>
    <w:tmpl w:val="3A0C33C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68415F"/>
    <w:multiLevelType w:val="multilevel"/>
    <w:tmpl w:val="15C21DC2"/>
    <w:lvl w:ilvl="0">
      <w:start w:val="5"/>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6"/>
      <w:numFmt w:val="decimal"/>
      <w:lvlRestart w:val="0"/>
      <w:lvlText w:val="%1.%2."/>
      <w:lvlJc w:val="left"/>
      <w:pPr>
        <w:ind w:left="1572"/>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080"/>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1800"/>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2520"/>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240"/>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3960"/>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4680"/>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5400"/>
      </w:pPr>
      <w:rPr>
        <w:rFonts w:ascii="Arial" w:eastAsia="Times New Roman" w:hAnsi="Arial" w:cs="Arial"/>
        <w:b w:val="0"/>
        <w:i w:val="0"/>
        <w:strike w:val="0"/>
        <w:dstrike w:val="0"/>
        <w:color w:val="000000"/>
        <w:sz w:val="24"/>
        <w:szCs w:val="24"/>
        <w:u w:val="none" w:color="000000"/>
        <w:vertAlign w:val="baseline"/>
      </w:rPr>
    </w:lvl>
  </w:abstractNum>
  <w:abstractNum w:abstractNumId="22" w15:restartNumberingAfterBreak="0">
    <w:nsid w:val="21E75520"/>
    <w:multiLevelType w:val="multilevel"/>
    <w:tmpl w:val="F2066E30"/>
    <w:lvl w:ilvl="0">
      <w:start w:val="2"/>
      <w:numFmt w:val="decimal"/>
      <w:lvlText w:val="%1."/>
      <w:lvlJc w:val="left"/>
      <w:pPr>
        <w:ind w:left="408" w:hanging="408"/>
      </w:pPr>
      <w:rPr>
        <w:rFonts w:hint="default"/>
      </w:rPr>
    </w:lvl>
    <w:lvl w:ilvl="1">
      <w:start w:val="9"/>
      <w:numFmt w:val="decimal"/>
      <w:lvlText w:val="%1.%2."/>
      <w:lvlJc w:val="left"/>
      <w:pPr>
        <w:ind w:left="-14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870" w:hanging="144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234" w:hanging="1800"/>
      </w:pPr>
      <w:rPr>
        <w:rFonts w:hint="default"/>
      </w:rPr>
    </w:lvl>
    <w:lvl w:ilvl="8">
      <w:start w:val="1"/>
      <w:numFmt w:val="decimal"/>
      <w:lvlText w:val="%1.%2.%3.%4.%5.%6.%7.%8.%9."/>
      <w:lvlJc w:val="left"/>
      <w:pPr>
        <w:ind w:left="-4736" w:hanging="2160"/>
      </w:pPr>
      <w:rPr>
        <w:rFonts w:hint="default"/>
      </w:rPr>
    </w:lvl>
  </w:abstractNum>
  <w:abstractNum w:abstractNumId="23" w15:restartNumberingAfterBreak="0">
    <w:nsid w:val="24FE6E9E"/>
    <w:multiLevelType w:val="multilevel"/>
    <w:tmpl w:val="FA74B9E0"/>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7215516"/>
    <w:multiLevelType w:val="multilevel"/>
    <w:tmpl w:val="C60C787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72D2E29"/>
    <w:multiLevelType w:val="multilevel"/>
    <w:tmpl w:val="09B826F2"/>
    <w:lvl w:ilvl="0">
      <w:start w:val="1"/>
      <w:numFmt w:val="decimal"/>
      <w:lvlText w:val="%1."/>
      <w:lvlJc w:val="left"/>
      <w:pPr>
        <w:ind w:left="408" w:hanging="408"/>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7ED5D34"/>
    <w:multiLevelType w:val="multilevel"/>
    <w:tmpl w:val="9822CB4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685BB7"/>
    <w:multiLevelType w:val="hybridMultilevel"/>
    <w:tmpl w:val="67C0990E"/>
    <w:lvl w:ilvl="0" w:tplc="2BA84F8E">
      <w:start w:val="1"/>
      <w:numFmt w:val="bullet"/>
      <w:lvlText w:val="•"/>
      <w:lvlJc w:val="left"/>
      <w:pPr>
        <w:ind w:left="1440"/>
      </w:pPr>
      <w:rPr>
        <w:rFonts w:ascii="Arial" w:eastAsia="Times New Roman" w:hAnsi="Arial"/>
        <w:b w:val="0"/>
        <w:i w:val="0"/>
        <w:strike w:val="0"/>
        <w:dstrike w:val="0"/>
        <w:color w:val="000000"/>
        <w:sz w:val="24"/>
        <w:u w:val="none" w:color="000000"/>
        <w:vertAlign w:val="baseline"/>
      </w:rPr>
    </w:lvl>
    <w:lvl w:ilvl="1" w:tplc="4ADAE2CC">
      <w:start w:val="1"/>
      <w:numFmt w:val="bullet"/>
      <w:lvlText w:val="o"/>
      <w:lvlJc w:val="left"/>
      <w:pPr>
        <w:ind w:left="1932"/>
      </w:pPr>
      <w:rPr>
        <w:rFonts w:ascii="Segoe UI Symbol" w:eastAsia="Times New Roman" w:hAnsi="Segoe UI Symbol"/>
        <w:b w:val="0"/>
        <w:i w:val="0"/>
        <w:strike w:val="0"/>
        <w:dstrike w:val="0"/>
        <w:color w:val="000000"/>
        <w:sz w:val="24"/>
        <w:u w:val="none" w:color="000000"/>
        <w:vertAlign w:val="baseline"/>
      </w:rPr>
    </w:lvl>
    <w:lvl w:ilvl="2" w:tplc="3C088BA0">
      <w:start w:val="1"/>
      <w:numFmt w:val="bullet"/>
      <w:lvlText w:val="▪"/>
      <w:lvlJc w:val="left"/>
      <w:pPr>
        <w:ind w:left="2652"/>
      </w:pPr>
      <w:rPr>
        <w:rFonts w:ascii="Segoe UI Symbol" w:eastAsia="Times New Roman" w:hAnsi="Segoe UI Symbol"/>
        <w:b w:val="0"/>
        <w:i w:val="0"/>
        <w:strike w:val="0"/>
        <w:dstrike w:val="0"/>
        <w:color w:val="000000"/>
        <w:sz w:val="24"/>
        <w:u w:val="none" w:color="000000"/>
        <w:vertAlign w:val="baseline"/>
      </w:rPr>
    </w:lvl>
    <w:lvl w:ilvl="3" w:tplc="10BEBD30">
      <w:start w:val="1"/>
      <w:numFmt w:val="bullet"/>
      <w:lvlText w:val="•"/>
      <w:lvlJc w:val="left"/>
      <w:pPr>
        <w:ind w:left="3372"/>
      </w:pPr>
      <w:rPr>
        <w:rFonts w:ascii="Arial" w:eastAsia="Times New Roman" w:hAnsi="Arial"/>
        <w:b w:val="0"/>
        <w:i w:val="0"/>
        <w:strike w:val="0"/>
        <w:dstrike w:val="0"/>
        <w:color w:val="000000"/>
        <w:sz w:val="24"/>
        <w:u w:val="none" w:color="000000"/>
        <w:vertAlign w:val="baseline"/>
      </w:rPr>
    </w:lvl>
    <w:lvl w:ilvl="4" w:tplc="812AACCC">
      <w:start w:val="1"/>
      <w:numFmt w:val="bullet"/>
      <w:lvlText w:val="o"/>
      <w:lvlJc w:val="left"/>
      <w:pPr>
        <w:ind w:left="4092"/>
      </w:pPr>
      <w:rPr>
        <w:rFonts w:ascii="Segoe UI Symbol" w:eastAsia="Times New Roman" w:hAnsi="Segoe UI Symbol"/>
        <w:b w:val="0"/>
        <w:i w:val="0"/>
        <w:strike w:val="0"/>
        <w:dstrike w:val="0"/>
        <w:color w:val="000000"/>
        <w:sz w:val="24"/>
        <w:u w:val="none" w:color="000000"/>
        <w:vertAlign w:val="baseline"/>
      </w:rPr>
    </w:lvl>
    <w:lvl w:ilvl="5" w:tplc="7FA69BD0">
      <w:start w:val="1"/>
      <w:numFmt w:val="bullet"/>
      <w:lvlText w:val="▪"/>
      <w:lvlJc w:val="left"/>
      <w:pPr>
        <w:ind w:left="4812"/>
      </w:pPr>
      <w:rPr>
        <w:rFonts w:ascii="Segoe UI Symbol" w:eastAsia="Times New Roman" w:hAnsi="Segoe UI Symbol"/>
        <w:b w:val="0"/>
        <w:i w:val="0"/>
        <w:strike w:val="0"/>
        <w:dstrike w:val="0"/>
        <w:color w:val="000000"/>
        <w:sz w:val="24"/>
        <w:u w:val="none" w:color="000000"/>
        <w:vertAlign w:val="baseline"/>
      </w:rPr>
    </w:lvl>
    <w:lvl w:ilvl="6" w:tplc="E2A8F7F6">
      <w:start w:val="1"/>
      <w:numFmt w:val="bullet"/>
      <w:lvlText w:val="•"/>
      <w:lvlJc w:val="left"/>
      <w:pPr>
        <w:ind w:left="5532"/>
      </w:pPr>
      <w:rPr>
        <w:rFonts w:ascii="Arial" w:eastAsia="Times New Roman" w:hAnsi="Arial"/>
        <w:b w:val="0"/>
        <w:i w:val="0"/>
        <w:strike w:val="0"/>
        <w:dstrike w:val="0"/>
        <w:color w:val="000000"/>
        <w:sz w:val="24"/>
        <w:u w:val="none" w:color="000000"/>
        <w:vertAlign w:val="baseline"/>
      </w:rPr>
    </w:lvl>
    <w:lvl w:ilvl="7" w:tplc="47BC4366">
      <w:start w:val="1"/>
      <w:numFmt w:val="bullet"/>
      <w:lvlText w:val="o"/>
      <w:lvlJc w:val="left"/>
      <w:pPr>
        <w:ind w:left="6252"/>
      </w:pPr>
      <w:rPr>
        <w:rFonts w:ascii="Segoe UI Symbol" w:eastAsia="Times New Roman" w:hAnsi="Segoe UI Symbol"/>
        <w:b w:val="0"/>
        <w:i w:val="0"/>
        <w:strike w:val="0"/>
        <w:dstrike w:val="0"/>
        <w:color w:val="000000"/>
        <w:sz w:val="24"/>
        <w:u w:val="none" w:color="000000"/>
        <w:vertAlign w:val="baseline"/>
      </w:rPr>
    </w:lvl>
    <w:lvl w:ilvl="8" w:tplc="33AA6562">
      <w:start w:val="1"/>
      <w:numFmt w:val="bullet"/>
      <w:lvlText w:val="▪"/>
      <w:lvlJc w:val="left"/>
      <w:pPr>
        <w:ind w:left="6972"/>
      </w:pPr>
      <w:rPr>
        <w:rFonts w:ascii="Segoe UI Symbol" w:eastAsia="Times New Roman" w:hAnsi="Segoe UI Symbol"/>
        <w:b w:val="0"/>
        <w:i w:val="0"/>
        <w:strike w:val="0"/>
        <w:dstrike w:val="0"/>
        <w:color w:val="000000"/>
        <w:sz w:val="24"/>
        <w:u w:val="none" w:color="000000"/>
        <w:vertAlign w:val="baseline"/>
      </w:rPr>
    </w:lvl>
  </w:abstractNum>
  <w:abstractNum w:abstractNumId="28" w15:restartNumberingAfterBreak="0">
    <w:nsid w:val="2908444C"/>
    <w:multiLevelType w:val="multilevel"/>
    <w:tmpl w:val="97B8102E"/>
    <w:lvl w:ilvl="0">
      <w:start w:val="5"/>
      <w:numFmt w:val="decimal"/>
      <w:lvlText w:val="%1."/>
      <w:lvlJc w:val="left"/>
      <w:pPr>
        <w:ind w:left="408" w:hanging="408"/>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95A1435"/>
    <w:multiLevelType w:val="hybridMultilevel"/>
    <w:tmpl w:val="C862F282"/>
    <w:lvl w:ilvl="0" w:tplc="08090017">
      <w:start w:val="1"/>
      <w:numFmt w:val="lowerLetter"/>
      <w:lvlText w:val="%1)"/>
      <w:lvlJc w:val="left"/>
      <w:pPr>
        <w:ind w:left="1440"/>
      </w:pPr>
      <w:rPr>
        <w:b w:val="0"/>
        <w:i w:val="0"/>
        <w:strike w:val="0"/>
        <w:dstrike w:val="0"/>
        <w:color w:val="000000"/>
        <w:sz w:val="24"/>
        <w:u w:val="none" w:color="000000"/>
        <w:vertAlign w:val="baseline"/>
      </w:rPr>
    </w:lvl>
    <w:lvl w:ilvl="1" w:tplc="FFFFFFFF">
      <w:start w:val="1"/>
      <w:numFmt w:val="bullet"/>
      <w:lvlText w:val="o"/>
      <w:lvlJc w:val="left"/>
      <w:pPr>
        <w:ind w:left="1932"/>
      </w:pPr>
      <w:rPr>
        <w:rFonts w:ascii="Calibri" w:eastAsia="Times New Roman" w:hAnsi="Calibri"/>
        <w:b w:val="0"/>
        <w:i w:val="0"/>
        <w:strike w:val="0"/>
        <w:dstrike w:val="0"/>
        <w:color w:val="000000"/>
        <w:sz w:val="24"/>
        <w:u w:val="none" w:color="000000"/>
        <w:vertAlign w:val="baseline"/>
      </w:rPr>
    </w:lvl>
    <w:lvl w:ilvl="2" w:tplc="FFFFFFFF">
      <w:start w:val="1"/>
      <w:numFmt w:val="bullet"/>
      <w:lvlText w:val="▪"/>
      <w:lvlJc w:val="left"/>
      <w:pPr>
        <w:ind w:left="2652"/>
      </w:pPr>
      <w:rPr>
        <w:rFonts w:ascii="Calibri" w:eastAsia="Times New Roman" w:hAnsi="Calibri"/>
        <w:b w:val="0"/>
        <w:i w:val="0"/>
        <w:strike w:val="0"/>
        <w:dstrike w:val="0"/>
        <w:color w:val="000000"/>
        <w:sz w:val="24"/>
        <w:u w:val="none" w:color="000000"/>
        <w:vertAlign w:val="baseline"/>
      </w:rPr>
    </w:lvl>
    <w:lvl w:ilvl="3" w:tplc="FFFFFFFF">
      <w:start w:val="1"/>
      <w:numFmt w:val="bullet"/>
      <w:lvlText w:val="•"/>
      <w:lvlJc w:val="left"/>
      <w:pPr>
        <w:ind w:left="3372"/>
      </w:pPr>
      <w:rPr>
        <w:rFonts w:ascii="Calibri" w:eastAsia="Times New Roman" w:hAnsi="Calibri"/>
        <w:b w:val="0"/>
        <w:i w:val="0"/>
        <w:strike w:val="0"/>
        <w:dstrike w:val="0"/>
        <w:color w:val="000000"/>
        <w:sz w:val="24"/>
        <w:u w:val="none" w:color="000000"/>
        <w:vertAlign w:val="baseline"/>
      </w:rPr>
    </w:lvl>
    <w:lvl w:ilvl="4" w:tplc="FFFFFFFF">
      <w:start w:val="1"/>
      <w:numFmt w:val="bullet"/>
      <w:lvlText w:val="o"/>
      <w:lvlJc w:val="left"/>
      <w:pPr>
        <w:ind w:left="4092"/>
      </w:pPr>
      <w:rPr>
        <w:rFonts w:ascii="Calibri" w:eastAsia="Times New Roman" w:hAnsi="Calibri"/>
        <w:b w:val="0"/>
        <w:i w:val="0"/>
        <w:strike w:val="0"/>
        <w:dstrike w:val="0"/>
        <w:color w:val="000000"/>
        <w:sz w:val="24"/>
        <w:u w:val="none" w:color="000000"/>
        <w:vertAlign w:val="baseline"/>
      </w:rPr>
    </w:lvl>
    <w:lvl w:ilvl="5" w:tplc="FFFFFFFF">
      <w:start w:val="1"/>
      <w:numFmt w:val="bullet"/>
      <w:lvlText w:val="▪"/>
      <w:lvlJc w:val="left"/>
      <w:pPr>
        <w:ind w:left="4812"/>
      </w:pPr>
      <w:rPr>
        <w:rFonts w:ascii="Calibri" w:eastAsia="Times New Roman" w:hAnsi="Calibri"/>
        <w:b w:val="0"/>
        <w:i w:val="0"/>
        <w:strike w:val="0"/>
        <w:dstrike w:val="0"/>
        <w:color w:val="000000"/>
        <w:sz w:val="24"/>
        <w:u w:val="none" w:color="000000"/>
        <w:vertAlign w:val="baseline"/>
      </w:rPr>
    </w:lvl>
    <w:lvl w:ilvl="6" w:tplc="FFFFFFFF">
      <w:start w:val="1"/>
      <w:numFmt w:val="bullet"/>
      <w:lvlText w:val="•"/>
      <w:lvlJc w:val="left"/>
      <w:pPr>
        <w:ind w:left="5532"/>
      </w:pPr>
      <w:rPr>
        <w:rFonts w:ascii="Calibri" w:eastAsia="Times New Roman" w:hAnsi="Calibri"/>
        <w:b w:val="0"/>
        <w:i w:val="0"/>
        <w:strike w:val="0"/>
        <w:dstrike w:val="0"/>
        <w:color w:val="000000"/>
        <w:sz w:val="24"/>
        <w:u w:val="none" w:color="000000"/>
        <w:vertAlign w:val="baseline"/>
      </w:rPr>
    </w:lvl>
    <w:lvl w:ilvl="7" w:tplc="FFFFFFFF">
      <w:start w:val="1"/>
      <w:numFmt w:val="bullet"/>
      <w:lvlText w:val="o"/>
      <w:lvlJc w:val="left"/>
      <w:pPr>
        <w:ind w:left="6252"/>
      </w:pPr>
      <w:rPr>
        <w:rFonts w:ascii="Calibri" w:eastAsia="Times New Roman" w:hAnsi="Calibri"/>
        <w:b w:val="0"/>
        <w:i w:val="0"/>
        <w:strike w:val="0"/>
        <w:dstrike w:val="0"/>
        <w:color w:val="000000"/>
        <w:sz w:val="24"/>
        <w:u w:val="none" w:color="000000"/>
        <w:vertAlign w:val="baseline"/>
      </w:rPr>
    </w:lvl>
    <w:lvl w:ilvl="8" w:tplc="FFFFFFFF">
      <w:start w:val="1"/>
      <w:numFmt w:val="bullet"/>
      <w:lvlText w:val="▪"/>
      <w:lvlJc w:val="left"/>
      <w:pPr>
        <w:ind w:left="6972"/>
      </w:pPr>
      <w:rPr>
        <w:rFonts w:ascii="Calibri" w:eastAsia="Times New Roman" w:hAnsi="Calibri"/>
        <w:b w:val="0"/>
        <w:i w:val="0"/>
        <w:strike w:val="0"/>
        <w:dstrike w:val="0"/>
        <w:color w:val="000000"/>
        <w:sz w:val="24"/>
        <w:u w:val="none" w:color="000000"/>
        <w:vertAlign w:val="baseline"/>
      </w:rPr>
    </w:lvl>
  </w:abstractNum>
  <w:abstractNum w:abstractNumId="30" w15:restartNumberingAfterBreak="0">
    <w:nsid w:val="2C6E231C"/>
    <w:multiLevelType w:val="multilevel"/>
    <w:tmpl w:val="26B4358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3DF32FE"/>
    <w:multiLevelType w:val="multilevel"/>
    <w:tmpl w:val="F7B2FAFA"/>
    <w:lvl w:ilvl="0">
      <w:start w:val="7"/>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870" w:hanging="144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234" w:hanging="1800"/>
      </w:pPr>
      <w:rPr>
        <w:rFonts w:hint="default"/>
      </w:rPr>
    </w:lvl>
    <w:lvl w:ilvl="8">
      <w:start w:val="1"/>
      <w:numFmt w:val="decimal"/>
      <w:lvlText w:val="%1.%2.%3.%4.%5.%6.%7.%8.%9"/>
      <w:lvlJc w:val="left"/>
      <w:pPr>
        <w:ind w:left="-5096" w:hanging="1800"/>
      </w:pPr>
      <w:rPr>
        <w:rFonts w:hint="default"/>
      </w:rPr>
    </w:lvl>
  </w:abstractNum>
  <w:abstractNum w:abstractNumId="32" w15:restartNumberingAfterBreak="0">
    <w:nsid w:val="35B766F5"/>
    <w:multiLevelType w:val="multilevel"/>
    <w:tmpl w:val="1BBEA65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6DC57A0"/>
    <w:multiLevelType w:val="multilevel"/>
    <w:tmpl w:val="C7163C9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37614D"/>
    <w:multiLevelType w:val="multilevel"/>
    <w:tmpl w:val="46129510"/>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870" w:hanging="144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234" w:hanging="1800"/>
      </w:pPr>
      <w:rPr>
        <w:rFonts w:hint="default"/>
      </w:rPr>
    </w:lvl>
    <w:lvl w:ilvl="8">
      <w:start w:val="1"/>
      <w:numFmt w:val="decimal"/>
      <w:lvlText w:val="%1.%2.%3.%4.%5.%6.%7.%8.%9"/>
      <w:lvlJc w:val="left"/>
      <w:pPr>
        <w:ind w:left="-5096" w:hanging="1800"/>
      </w:pPr>
      <w:rPr>
        <w:rFonts w:hint="default"/>
      </w:rPr>
    </w:lvl>
  </w:abstractNum>
  <w:abstractNum w:abstractNumId="35" w15:restartNumberingAfterBreak="0">
    <w:nsid w:val="38F12EA1"/>
    <w:multiLevelType w:val="multilevel"/>
    <w:tmpl w:val="36BE8706"/>
    <w:lvl w:ilvl="0">
      <w:start w:val="1"/>
      <w:numFmt w:val="decimal"/>
      <w:lvlText w:val="%1"/>
      <w:lvlJc w:val="left"/>
      <w:pPr>
        <w:ind w:left="468" w:hanging="468"/>
      </w:pPr>
      <w:rPr>
        <w:rFonts w:hint="default"/>
      </w:rPr>
    </w:lvl>
    <w:lvl w:ilvl="1">
      <w:start w:val="1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94D745D"/>
    <w:multiLevelType w:val="multilevel"/>
    <w:tmpl w:val="D34EE04C"/>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3B1253C0"/>
    <w:multiLevelType w:val="multilevel"/>
    <w:tmpl w:val="6BF27E2A"/>
    <w:lvl w:ilvl="0">
      <w:start w:val="7"/>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5"/>
      <w:numFmt w:val="decimal"/>
      <w:lvlRestart w:val="0"/>
      <w:lvlText w:val="%1.%2."/>
      <w:lvlJc w:val="left"/>
      <w:pPr>
        <w:ind w:left="1572"/>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080"/>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1800"/>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2520"/>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240"/>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3960"/>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4680"/>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5400"/>
      </w:pPr>
      <w:rPr>
        <w:rFonts w:ascii="Arial" w:eastAsia="Times New Roman" w:hAnsi="Arial" w:cs="Arial"/>
        <w:b w:val="0"/>
        <w:i w:val="0"/>
        <w:strike w:val="0"/>
        <w:dstrike w:val="0"/>
        <w:color w:val="000000"/>
        <w:sz w:val="24"/>
        <w:szCs w:val="24"/>
        <w:u w:val="none" w:color="000000"/>
        <w:vertAlign w:val="baseline"/>
      </w:rPr>
    </w:lvl>
  </w:abstractNum>
  <w:abstractNum w:abstractNumId="38" w15:restartNumberingAfterBreak="0">
    <w:nsid w:val="3B641B65"/>
    <w:multiLevelType w:val="multilevel"/>
    <w:tmpl w:val="4834859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C291FC4"/>
    <w:multiLevelType w:val="multilevel"/>
    <w:tmpl w:val="9BDCCC98"/>
    <w:lvl w:ilvl="0">
      <w:start w:val="2"/>
      <w:numFmt w:val="decimal"/>
      <w:lvlText w:val="%1"/>
      <w:lvlJc w:val="left"/>
      <w:pPr>
        <w:ind w:left="360" w:hanging="360"/>
      </w:pPr>
      <w:rPr>
        <w:rFonts w:hint="default"/>
      </w:rPr>
    </w:lvl>
    <w:lvl w:ilvl="1">
      <w:start w:val="8"/>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40" w15:restartNumberingAfterBreak="0">
    <w:nsid w:val="3F205FF3"/>
    <w:multiLevelType w:val="multilevel"/>
    <w:tmpl w:val="871848E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F670E1D"/>
    <w:multiLevelType w:val="multilevel"/>
    <w:tmpl w:val="2F58894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FAC7CE8"/>
    <w:multiLevelType w:val="multilevel"/>
    <w:tmpl w:val="61EAC888"/>
    <w:lvl w:ilvl="0">
      <w:start w:val="1"/>
      <w:numFmt w:val="decimal"/>
      <w:lvlText w:val="%1"/>
      <w:lvlJc w:val="left"/>
      <w:pPr>
        <w:ind w:left="468" w:hanging="468"/>
      </w:pPr>
      <w:rPr>
        <w:rFonts w:hint="default"/>
      </w:rPr>
    </w:lvl>
    <w:lvl w:ilvl="1">
      <w:start w:val="10"/>
      <w:numFmt w:val="decimal"/>
      <w:lvlText w:val="%1.%2"/>
      <w:lvlJc w:val="left"/>
      <w:pPr>
        <w:ind w:left="-394" w:hanging="468"/>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870" w:hanging="144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234" w:hanging="1800"/>
      </w:pPr>
      <w:rPr>
        <w:rFonts w:hint="default"/>
      </w:rPr>
    </w:lvl>
    <w:lvl w:ilvl="8">
      <w:start w:val="1"/>
      <w:numFmt w:val="decimal"/>
      <w:lvlText w:val="%1.%2.%3.%4.%5.%6.%7.%8.%9"/>
      <w:lvlJc w:val="left"/>
      <w:pPr>
        <w:ind w:left="-5096" w:hanging="1800"/>
      </w:pPr>
      <w:rPr>
        <w:rFonts w:hint="default"/>
      </w:rPr>
    </w:lvl>
  </w:abstractNum>
  <w:abstractNum w:abstractNumId="43" w15:restartNumberingAfterBreak="0">
    <w:nsid w:val="413F41D5"/>
    <w:multiLevelType w:val="multilevel"/>
    <w:tmpl w:val="988A864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14D6AED"/>
    <w:multiLevelType w:val="multilevel"/>
    <w:tmpl w:val="9F12E578"/>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42BE416A"/>
    <w:multiLevelType w:val="multilevel"/>
    <w:tmpl w:val="784A091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5533A37"/>
    <w:multiLevelType w:val="multilevel"/>
    <w:tmpl w:val="0054E6B2"/>
    <w:lvl w:ilvl="0">
      <w:start w:val="2"/>
      <w:numFmt w:val="decimal"/>
      <w:lvlText w:val="%1."/>
      <w:lvlJc w:val="left"/>
      <w:pPr>
        <w:ind w:left="408" w:hanging="408"/>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46B012AD"/>
    <w:multiLevelType w:val="multilevel"/>
    <w:tmpl w:val="4BFC697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74D224D"/>
    <w:multiLevelType w:val="multilevel"/>
    <w:tmpl w:val="5F18700C"/>
    <w:lvl w:ilvl="0">
      <w:start w:val="2"/>
      <w:numFmt w:val="decimal"/>
      <w:lvlText w:val="%1"/>
      <w:lvlJc w:val="left"/>
      <w:pPr>
        <w:ind w:left="360" w:hanging="360"/>
      </w:pPr>
      <w:rPr>
        <w:rFonts w:hint="default"/>
      </w:rPr>
    </w:lvl>
    <w:lvl w:ilvl="1">
      <w:start w:val="9"/>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870" w:hanging="144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234" w:hanging="1800"/>
      </w:pPr>
      <w:rPr>
        <w:rFonts w:hint="default"/>
      </w:rPr>
    </w:lvl>
    <w:lvl w:ilvl="8">
      <w:start w:val="1"/>
      <w:numFmt w:val="decimal"/>
      <w:lvlText w:val="%1.%2.%3.%4.%5.%6.%7.%8.%9"/>
      <w:lvlJc w:val="left"/>
      <w:pPr>
        <w:ind w:left="-5096" w:hanging="1800"/>
      </w:pPr>
      <w:rPr>
        <w:rFonts w:hint="default"/>
      </w:rPr>
    </w:lvl>
  </w:abstractNum>
  <w:abstractNum w:abstractNumId="50" w15:restartNumberingAfterBreak="0">
    <w:nsid w:val="47524A0B"/>
    <w:multiLevelType w:val="multilevel"/>
    <w:tmpl w:val="A6B01AC2"/>
    <w:lvl w:ilvl="0">
      <w:start w:val="1"/>
      <w:numFmt w:val="decimal"/>
      <w:lvlText w:val="%1"/>
      <w:lvlJc w:val="left"/>
      <w:pPr>
        <w:ind w:left="468" w:hanging="468"/>
      </w:pPr>
      <w:rPr>
        <w:rFonts w:hint="default"/>
      </w:rPr>
    </w:lvl>
    <w:lvl w:ilvl="1">
      <w:start w:val="10"/>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8466DD"/>
    <w:multiLevelType w:val="hybridMultilevel"/>
    <w:tmpl w:val="0148A89A"/>
    <w:lvl w:ilvl="0" w:tplc="CA3A989C">
      <w:start w:val="1"/>
      <w:numFmt w:val="lowerLetter"/>
      <w:lvlText w:val="%1."/>
      <w:lvlJc w:val="left"/>
      <w:pPr>
        <w:ind w:left="1560"/>
      </w:pPr>
      <w:rPr>
        <w:rFonts w:ascii="Arial" w:eastAsia="Times New Roman" w:hAnsi="Arial" w:cs="Arial"/>
        <w:b w:val="0"/>
        <w:i w:val="0"/>
        <w:strike w:val="0"/>
        <w:dstrike w:val="0"/>
        <w:color w:val="000000"/>
        <w:sz w:val="24"/>
        <w:szCs w:val="24"/>
        <w:u w:val="none" w:color="000000"/>
        <w:vertAlign w:val="baseline"/>
      </w:rPr>
    </w:lvl>
    <w:lvl w:ilvl="1" w:tplc="FF74C8F4">
      <w:start w:val="1"/>
      <w:numFmt w:val="lowerRoman"/>
      <w:lvlText w:val="%2."/>
      <w:lvlJc w:val="left"/>
      <w:pPr>
        <w:ind w:left="1931"/>
      </w:pPr>
      <w:rPr>
        <w:rFonts w:ascii="Arial" w:eastAsia="Times New Roman" w:hAnsi="Arial" w:cs="Arial"/>
        <w:b w:val="0"/>
        <w:i w:val="0"/>
        <w:strike w:val="0"/>
        <w:dstrike w:val="0"/>
        <w:color w:val="000000"/>
        <w:sz w:val="24"/>
        <w:szCs w:val="24"/>
        <w:u w:val="none" w:color="000000"/>
        <w:vertAlign w:val="baseline"/>
      </w:rPr>
    </w:lvl>
    <w:lvl w:ilvl="2" w:tplc="EB42C47C">
      <w:start w:val="1"/>
      <w:numFmt w:val="lowerRoman"/>
      <w:lvlText w:val="%3"/>
      <w:lvlJc w:val="left"/>
      <w:pPr>
        <w:ind w:left="2402"/>
      </w:pPr>
      <w:rPr>
        <w:rFonts w:ascii="Arial" w:eastAsia="Times New Roman" w:hAnsi="Arial" w:cs="Arial"/>
        <w:b w:val="0"/>
        <w:i w:val="0"/>
        <w:strike w:val="0"/>
        <w:dstrike w:val="0"/>
        <w:color w:val="000000"/>
        <w:sz w:val="24"/>
        <w:szCs w:val="24"/>
        <w:u w:val="none" w:color="000000"/>
        <w:vertAlign w:val="baseline"/>
      </w:rPr>
    </w:lvl>
    <w:lvl w:ilvl="3" w:tplc="72768F38">
      <w:start w:val="1"/>
      <w:numFmt w:val="decimal"/>
      <w:lvlText w:val="%4"/>
      <w:lvlJc w:val="left"/>
      <w:pPr>
        <w:ind w:left="3122"/>
      </w:pPr>
      <w:rPr>
        <w:rFonts w:ascii="Arial" w:eastAsia="Times New Roman" w:hAnsi="Arial" w:cs="Arial"/>
        <w:b w:val="0"/>
        <w:i w:val="0"/>
        <w:strike w:val="0"/>
        <w:dstrike w:val="0"/>
        <w:color w:val="000000"/>
        <w:sz w:val="24"/>
        <w:szCs w:val="24"/>
        <w:u w:val="none" w:color="000000"/>
        <w:vertAlign w:val="baseline"/>
      </w:rPr>
    </w:lvl>
    <w:lvl w:ilvl="4" w:tplc="FEB863A6">
      <w:start w:val="1"/>
      <w:numFmt w:val="lowerLetter"/>
      <w:lvlText w:val="%5"/>
      <w:lvlJc w:val="left"/>
      <w:pPr>
        <w:ind w:left="3842"/>
      </w:pPr>
      <w:rPr>
        <w:rFonts w:ascii="Arial" w:eastAsia="Times New Roman" w:hAnsi="Arial" w:cs="Arial"/>
        <w:b w:val="0"/>
        <w:i w:val="0"/>
        <w:strike w:val="0"/>
        <w:dstrike w:val="0"/>
        <w:color w:val="000000"/>
        <w:sz w:val="24"/>
        <w:szCs w:val="24"/>
        <w:u w:val="none" w:color="000000"/>
        <w:vertAlign w:val="baseline"/>
      </w:rPr>
    </w:lvl>
    <w:lvl w:ilvl="5" w:tplc="6D664534">
      <w:start w:val="1"/>
      <w:numFmt w:val="lowerRoman"/>
      <w:lvlText w:val="%6"/>
      <w:lvlJc w:val="left"/>
      <w:pPr>
        <w:ind w:left="4562"/>
      </w:pPr>
      <w:rPr>
        <w:rFonts w:ascii="Arial" w:eastAsia="Times New Roman" w:hAnsi="Arial" w:cs="Arial"/>
        <w:b w:val="0"/>
        <w:i w:val="0"/>
        <w:strike w:val="0"/>
        <w:dstrike w:val="0"/>
        <w:color w:val="000000"/>
        <w:sz w:val="24"/>
        <w:szCs w:val="24"/>
        <w:u w:val="none" w:color="000000"/>
        <w:vertAlign w:val="baseline"/>
      </w:rPr>
    </w:lvl>
    <w:lvl w:ilvl="6" w:tplc="4EFA64E2">
      <w:start w:val="1"/>
      <w:numFmt w:val="decimal"/>
      <w:lvlText w:val="%7"/>
      <w:lvlJc w:val="left"/>
      <w:pPr>
        <w:ind w:left="5282"/>
      </w:pPr>
      <w:rPr>
        <w:rFonts w:ascii="Arial" w:eastAsia="Times New Roman" w:hAnsi="Arial" w:cs="Arial"/>
        <w:b w:val="0"/>
        <w:i w:val="0"/>
        <w:strike w:val="0"/>
        <w:dstrike w:val="0"/>
        <w:color w:val="000000"/>
        <w:sz w:val="24"/>
        <w:szCs w:val="24"/>
        <w:u w:val="none" w:color="000000"/>
        <w:vertAlign w:val="baseline"/>
      </w:rPr>
    </w:lvl>
    <w:lvl w:ilvl="7" w:tplc="919A5ADE">
      <w:start w:val="1"/>
      <w:numFmt w:val="lowerLetter"/>
      <w:lvlText w:val="%8"/>
      <w:lvlJc w:val="left"/>
      <w:pPr>
        <w:ind w:left="6002"/>
      </w:pPr>
      <w:rPr>
        <w:rFonts w:ascii="Arial" w:eastAsia="Times New Roman" w:hAnsi="Arial" w:cs="Arial"/>
        <w:b w:val="0"/>
        <w:i w:val="0"/>
        <w:strike w:val="0"/>
        <w:dstrike w:val="0"/>
        <w:color w:val="000000"/>
        <w:sz w:val="24"/>
        <w:szCs w:val="24"/>
        <w:u w:val="none" w:color="000000"/>
        <w:vertAlign w:val="baseline"/>
      </w:rPr>
    </w:lvl>
    <w:lvl w:ilvl="8" w:tplc="91DE6E66">
      <w:start w:val="1"/>
      <w:numFmt w:val="lowerRoman"/>
      <w:lvlText w:val="%9"/>
      <w:lvlJc w:val="left"/>
      <w:pPr>
        <w:ind w:left="6722"/>
      </w:pPr>
      <w:rPr>
        <w:rFonts w:ascii="Arial" w:eastAsia="Times New Roman" w:hAnsi="Arial" w:cs="Arial"/>
        <w:b w:val="0"/>
        <w:i w:val="0"/>
        <w:strike w:val="0"/>
        <w:dstrike w:val="0"/>
        <w:color w:val="000000"/>
        <w:sz w:val="24"/>
        <w:szCs w:val="24"/>
        <w:u w:val="none" w:color="000000"/>
        <w:vertAlign w:val="baseline"/>
      </w:rPr>
    </w:lvl>
  </w:abstractNum>
  <w:abstractNum w:abstractNumId="52" w15:restartNumberingAfterBreak="0">
    <w:nsid w:val="4B485247"/>
    <w:multiLevelType w:val="multilevel"/>
    <w:tmpl w:val="6F8E12D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BD32EC2"/>
    <w:multiLevelType w:val="multilevel"/>
    <w:tmpl w:val="F24615C6"/>
    <w:lvl w:ilvl="0">
      <w:start w:val="2"/>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8"/>
      <w:numFmt w:val="decimal"/>
      <w:lvlRestart w:val="0"/>
      <w:lvlText w:val="%1.%2."/>
      <w:lvlJc w:val="left"/>
      <w:pPr>
        <w:ind w:left="1572"/>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080"/>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1800"/>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2520"/>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240"/>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3960"/>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4680"/>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5400"/>
      </w:pPr>
      <w:rPr>
        <w:rFonts w:ascii="Arial" w:eastAsia="Times New Roman" w:hAnsi="Arial" w:cs="Arial"/>
        <w:b w:val="0"/>
        <w:i w:val="0"/>
        <w:strike w:val="0"/>
        <w:dstrike w:val="0"/>
        <w:color w:val="000000"/>
        <w:sz w:val="24"/>
        <w:szCs w:val="24"/>
        <w:u w:val="none" w:color="000000"/>
        <w:vertAlign w:val="baseline"/>
      </w:rPr>
    </w:lvl>
  </w:abstractNum>
  <w:abstractNum w:abstractNumId="54" w15:restartNumberingAfterBreak="0">
    <w:nsid w:val="4E7478BA"/>
    <w:multiLevelType w:val="multilevel"/>
    <w:tmpl w:val="A6DA977C"/>
    <w:lvl w:ilvl="0">
      <w:start w:val="1"/>
      <w:numFmt w:val="decimal"/>
      <w:lvlText w:val="%1"/>
      <w:lvlJc w:val="left"/>
      <w:pPr>
        <w:ind w:left="468" w:hanging="468"/>
      </w:pPr>
      <w:rPr>
        <w:rFonts w:hint="default"/>
      </w:rPr>
    </w:lvl>
    <w:lvl w:ilvl="1">
      <w:start w:val="10"/>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09E070A"/>
    <w:multiLevelType w:val="multilevel"/>
    <w:tmpl w:val="5FB65BF8"/>
    <w:lvl w:ilvl="0">
      <w:start w:val="4"/>
      <w:numFmt w:val="decimal"/>
      <w:lvlText w:val="%1"/>
      <w:lvlJc w:val="left"/>
      <w:pPr>
        <w:ind w:left="360" w:hanging="360"/>
      </w:pPr>
      <w:rPr>
        <w:rFonts w:hint="default"/>
      </w:rPr>
    </w:lvl>
    <w:lvl w:ilvl="1">
      <w:start w:val="6"/>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56" w15:restartNumberingAfterBreak="0">
    <w:nsid w:val="51AA258A"/>
    <w:multiLevelType w:val="multilevel"/>
    <w:tmpl w:val="8B90A28A"/>
    <w:lvl w:ilvl="0">
      <w:start w:val="1"/>
      <w:numFmt w:val="decimal"/>
      <w:lvlText w:val="%1"/>
      <w:lvlJc w:val="left"/>
      <w:pPr>
        <w:ind w:left="468" w:hanging="468"/>
      </w:pPr>
      <w:rPr>
        <w:rFonts w:hint="default"/>
      </w:rPr>
    </w:lvl>
    <w:lvl w:ilvl="1">
      <w:start w:val="10"/>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553921FF"/>
    <w:multiLevelType w:val="multilevel"/>
    <w:tmpl w:val="C8BE9BE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7A46939"/>
    <w:multiLevelType w:val="hybridMultilevel"/>
    <w:tmpl w:val="1464C5B8"/>
    <w:lvl w:ilvl="0" w:tplc="A028909E">
      <w:start w:val="1"/>
      <w:numFmt w:val="bullet"/>
      <w:lvlText w:val="•"/>
      <w:lvlJc w:val="left"/>
      <w:pPr>
        <w:ind w:left="1440"/>
      </w:pPr>
      <w:rPr>
        <w:rFonts w:ascii="Calibri" w:eastAsia="Times New Roman" w:hAnsi="Calibri"/>
        <w:b w:val="0"/>
        <w:i w:val="0"/>
        <w:strike w:val="0"/>
        <w:dstrike w:val="0"/>
        <w:color w:val="000000"/>
        <w:sz w:val="24"/>
        <w:u w:val="none" w:color="000000"/>
        <w:vertAlign w:val="baseline"/>
      </w:rPr>
    </w:lvl>
    <w:lvl w:ilvl="1" w:tplc="6C8A5ABE">
      <w:start w:val="1"/>
      <w:numFmt w:val="bullet"/>
      <w:lvlText w:val="o"/>
      <w:lvlJc w:val="left"/>
      <w:pPr>
        <w:ind w:left="1932"/>
      </w:pPr>
      <w:rPr>
        <w:rFonts w:ascii="Calibri" w:eastAsia="Times New Roman" w:hAnsi="Calibri"/>
        <w:b w:val="0"/>
        <w:i w:val="0"/>
        <w:strike w:val="0"/>
        <w:dstrike w:val="0"/>
        <w:color w:val="000000"/>
        <w:sz w:val="24"/>
        <w:u w:val="none" w:color="000000"/>
        <w:vertAlign w:val="baseline"/>
      </w:rPr>
    </w:lvl>
    <w:lvl w:ilvl="2" w:tplc="8BB065B2">
      <w:start w:val="1"/>
      <w:numFmt w:val="bullet"/>
      <w:lvlText w:val="▪"/>
      <w:lvlJc w:val="left"/>
      <w:pPr>
        <w:ind w:left="2652"/>
      </w:pPr>
      <w:rPr>
        <w:rFonts w:ascii="Calibri" w:eastAsia="Times New Roman" w:hAnsi="Calibri"/>
        <w:b w:val="0"/>
        <w:i w:val="0"/>
        <w:strike w:val="0"/>
        <w:dstrike w:val="0"/>
        <w:color w:val="000000"/>
        <w:sz w:val="24"/>
        <w:u w:val="none" w:color="000000"/>
        <w:vertAlign w:val="baseline"/>
      </w:rPr>
    </w:lvl>
    <w:lvl w:ilvl="3" w:tplc="E64CAA8C">
      <w:start w:val="1"/>
      <w:numFmt w:val="bullet"/>
      <w:lvlText w:val="•"/>
      <w:lvlJc w:val="left"/>
      <w:pPr>
        <w:ind w:left="3372"/>
      </w:pPr>
      <w:rPr>
        <w:rFonts w:ascii="Calibri" w:eastAsia="Times New Roman" w:hAnsi="Calibri"/>
        <w:b w:val="0"/>
        <w:i w:val="0"/>
        <w:strike w:val="0"/>
        <w:dstrike w:val="0"/>
        <w:color w:val="000000"/>
        <w:sz w:val="24"/>
        <w:u w:val="none" w:color="000000"/>
        <w:vertAlign w:val="baseline"/>
      </w:rPr>
    </w:lvl>
    <w:lvl w:ilvl="4" w:tplc="666CA4F6">
      <w:start w:val="1"/>
      <w:numFmt w:val="bullet"/>
      <w:lvlText w:val="o"/>
      <w:lvlJc w:val="left"/>
      <w:pPr>
        <w:ind w:left="4092"/>
      </w:pPr>
      <w:rPr>
        <w:rFonts w:ascii="Calibri" w:eastAsia="Times New Roman" w:hAnsi="Calibri"/>
        <w:b w:val="0"/>
        <w:i w:val="0"/>
        <w:strike w:val="0"/>
        <w:dstrike w:val="0"/>
        <w:color w:val="000000"/>
        <w:sz w:val="24"/>
        <w:u w:val="none" w:color="000000"/>
        <w:vertAlign w:val="baseline"/>
      </w:rPr>
    </w:lvl>
    <w:lvl w:ilvl="5" w:tplc="F51480C2">
      <w:start w:val="1"/>
      <w:numFmt w:val="bullet"/>
      <w:lvlText w:val="▪"/>
      <w:lvlJc w:val="left"/>
      <w:pPr>
        <w:ind w:left="4812"/>
      </w:pPr>
      <w:rPr>
        <w:rFonts w:ascii="Calibri" w:eastAsia="Times New Roman" w:hAnsi="Calibri"/>
        <w:b w:val="0"/>
        <w:i w:val="0"/>
        <w:strike w:val="0"/>
        <w:dstrike w:val="0"/>
        <w:color w:val="000000"/>
        <w:sz w:val="24"/>
        <w:u w:val="none" w:color="000000"/>
        <w:vertAlign w:val="baseline"/>
      </w:rPr>
    </w:lvl>
    <w:lvl w:ilvl="6" w:tplc="FA94CA5A">
      <w:start w:val="1"/>
      <w:numFmt w:val="bullet"/>
      <w:lvlText w:val="•"/>
      <w:lvlJc w:val="left"/>
      <w:pPr>
        <w:ind w:left="5532"/>
      </w:pPr>
      <w:rPr>
        <w:rFonts w:ascii="Calibri" w:eastAsia="Times New Roman" w:hAnsi="Calibri"/>
        <w:b w:val="0"/>
        <w:i w:val="0"/>
        <w:strike w:val="0"/>
        <w:dstrike w:val="0"/>
        <w:color w:val="000000"/>
        <w:sz w:val="24"/>
        <w:u w:val="none" w:color="000000"/>
        <w:vertAlign w:val="baseline"/>
      </w:rPr>
    </w:lvl>
    <w:lvl w:ilvl="7" w:tplc="80640310">
      <w:start w:val="1"/>
      <w:numFmt w:val="bullet"/>
      <w:lvlText w:val="o"/>
      <w:lvlJc w:val="left"/>
      <w:pPr>
        <w:ind w:left="6252"/>
      </w:pPr>
      <w:rPr>
        <w:rFonts w:ascii="Calibri" w:eastAsia="Times New Roman" w:hAnsi="Calibri"/>
        <w:b w:val="0"/>
        <w:i w:val="0"/>
        <w:strike w:val="0"/>
        <w:dstrike w:val="0"/>
        <w:color w:val="000000"/>
        <w:sz w:val="24"/>
        <w:u w:val="none" w:color="000000"/>
        <w:vertAlign w:val="baseline"/>
      </w:rPr>
    </w:lvl>
    <w:lvl w:ilvl="8" w:tplc="D0F03554">
      <w:start w:val="1"/>
      <w:numFmt w:val="bullet"/>
      <w:lvlText w:val="▪"/>
      <w:lvlJc w:val="left"/>
      <w:pPr>
        <w:ind w:left="6972"/>
      </w:pPr>
      <w:rPr>
        <w:rFonts w:ascii="Calibri" w:eastAsia="Times New Roman" w:hAnsi="Calibri"/>
        <w:b w:val="0"/>
        <w:i w:val="0"/>
        <w:strike w:val="0"/>
        <w:dstrike w:val="0"/>
        <w:color w:val="000000"/>
        <w:sz w:val="24"/>
        <w:u w:val="none" w:color="000000"/>
        <w:vertAlign w:val="baseline"/>
      </w:rPr>
    </w:lvl>
  </w:abstractNum>
  <w:abstractNum w:abstractNumId="59" w15:restartNumberingAfterBreak="0">
    <w:nsid w:val="587E2742"/>
    <w:multiLevelType w:val="multilevel"/>
    <w:tmpl w:val="A4C4A3CA"/>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AF707AA"/>
    <w:multiLevelType w:val="hybridMultilevel"/>
    <w:tmpl w:val="D38E6C26"/>
    <w:lvl w:ilvl="0" w:tplc="08090017">
      <w:start w:val="1"/>
      <w:numFmt w:val="lowerLetter"/>
      <w:lvlText w:val="%1)"/>
      <w:lvlJc w:val="left"/>
      <w:pPr>
        <w:ind w:left="1440"/>
      </w:pPr>
      <w:rPr>
        <w:b w:val="0"/>
        <w:i w:val="0"/>
        <w:strike w:val="0"/>
        <w:dstrike w:val="0"/>
        <w:color w:val="000000"/>
        <w:sz w:val="24"/>
        <w:u w:val="none" w:color="000000"/>
        <w:vertAlign w:val="baseline"/>
      </w:rPr>
    </w:lvl>
    <w:lvl w:ilvl="1" w:tplc="FFFFFFFF">
      <w:start w:val="1"/>
      <w:numFmt w:val="bullet"/>
      <w:lvlText w:val="o"/>
      <w:lvlJc w:val="left"/>
      <w:pPr>
        <w:ind w:left="1932"/>
      </w:pPr>
      <w:rPr>
        <w:rFonts w:ascii="Segoe UI Symbol" w:eastAsia="Times New Roman" w:hAnsi="Segoe UI Symbol"/>
        <w:b w:val="0"/>
        <w:i w:val="0"/>
        <w:strike w:val="0"/>
        <w:dstrike w:val="0"/>
        <w:color w:val="000000"/>
        <w:sz w:val="24"/>
        <w:u w:val="none" w:color="000000"/>
        <w:vertAlign w:val="baseline"/>
      </w:rPr>
    </w:lvl>
    <w:lvl w:ilvl="2" w:tplc="FFFFFFFF">
      <w:start w:val="1"/>
      <w:numFmt w:val="bullet"/>
      <w:lvlText w:val="▪"/>
      <w:lvlJc w:val="left"/>
      <w:pPr>
        <w:ind w:left="2652"/>
      </w:pPr>
      <w:rPr>
        <w:rFonts w:ascii="Segoe UI Symbol" w:eastAsia="Times New Roman" w:hAnsi="Segoe UI Symbol"/>
        <w:b w:val="0"/>
        <w:i w:val="0"/>
        <w:strike w:val="0"/>
        <w:dstrike w:val="0"/>
        <w:color w:val="000000"/>
        <w:sz w:val="24"/>
        <w:u w:val="none" w:color="000000"/>
        <w:vertAlign w:val="baseline"/>
      </w:rPr>
    </w:lvl>
    <w:lvl w:ilvl="3" w:tplc="FFFFFFFF">
      <w:start w:val="1"/>
      <w:numFmt w:val="bullet"/>
      <w:lvlText w:val="•"/>
      <w:lvlJc w:val="left"/>
      <w:pPr>
        <w:ind w:left="3372"/>
      </w:pPr>
      <w:rPr>
        <w:rFonts w:ascii="Arial" w:eastAsia="Times New Roman" w:hAnsi="Arial"/>
        <w:b w:val="0"/>
        <w:i w:val="0"/>
        <w:strike w:val="0"/>
        <w:dstrike w:val="0"/>
        <w:color w:val="000000"/>
        <w:sz w:val="24"/>
        <w:u w:val="none" w:color="000000"/>
        <w:vertAlign w:val="baseline"/>
      </w:rPr>
    </w:lvl>
    <w:lvl w:ilvl="4" w:tplc="FFFFFFFF">
      <w:start w:val="1"/>
      <w:numFmt w:val="bullet"/>
      <w:lvlText w:val="o"/>
      <w:lvlJc w:val="left"/>
      <w:pPr>
        <w:ind w:left="4092"/>
      </w:pPr>
      <w:rPr>
        <w:rFonts w:ascii="Segoe UI Symbol" w:eastAsia="Times New Roman" w:hAnsi="Segoe UI Symbol"/>
        <w:b w:val="0"/>
        <w:i w:val="0"/>
        <w:strike w:val="0"/>
        <w:dstrike w:val="0"/>
        <w:color w:val="000000"/>
        <w:sz w:val="24"/>
        <w:u w:val="none" w:color="000000"/>
        <w:vertAlign w:val="baseline"/>
      </w:rPr>
    </w:lvl>
    <w:lvl w:ilvl="5" w:tplc="FFFFFFFF">
      <w:start w:val="1"/>
      <w:numFmt w:val="bullet"/>
      <w:lvlText w:val="▪"/>
      <w:lvlJc w:val="left"/>
      <w:pPr>
        <w:ind w:left="4812"/>
      </w:pPr>
      <w:rPr>
        <w:rFonts w:ascii="Segoe UI Symbol" w:eastAsia="Times New Roman" w:hAnsi="Segoe UI Symbol"/>
        <w:b w:val="0"/>
        <w:i w:val="0"/>
        <w:strike w:val="0"/>
        <w:dstrike w:val="0"/>
        <w:color w:val="000000"/>
        <w:sz w:val="24"/>
        <w:u w:val="none" w:color="000000"/>
        <w:vertAlign w:val="baseline"/>
      </w:rPr>
    </w:lvl>
    <w:lvl w:ilvl="6" w:tplc="FFFFFFFF">
      <w:start w:val="1"/>
      <w:numFmt w:val="bullet"/>
      <w:lvlText w:val="•"/>
      <w:lvlJc w:val="left"/>
      <w:pPr>
        <w:ind w:left="5532"/>
      </w:pPr>
      <w:rPr>
        <w:rFonts w:ascii="Arial" w:eastAsia="Times New Roman" w:hAnsi="Arial"/>
        <w:b w:val="0"/>
        <w:i w:val="0"/>
        <w:strike w:val="0"/>
        <w:dstrike w:val="0"/>
        <w:color w:val="000000"/>
        <w:sz w:val="24"/>
        <w:u w:val="none" w:color="000000"/>
        <w:vertAlign w:val="baseline"/>
      </w:rPr>
    </w:lvl>
    <w:lvl w:ilvl="7" w:tplc="FFFFFFFF">
      <w:start w:val="1"/>
      <w:numFmt w:val="bullet"/>
      <w:lvlText w:val="o"/>
      <w:lvlJc w:val="left"/>
      <w:pPr>
        <w:ind w:left="6252"/>
      </w:pPr>
      <w:rPr>
        <w:rFonts w:ascii="Segoe UI Symbol" w:eastAsia="Times New Roman" w:hAnsi="Segoe UI Symbol"/>
        <w:b w:val="0"/>
        <w:i w:val="0"/>
        <w:strike w:val="0"/>
        <w:dstrike w:val="0"/>
        <w:color w:val="000000"/>
        <w:sz w:val="24"/>
        <w:u w:val="none" w:color="000000"/>
        <w:vertAlign w:val="baseline"/>
      </w:rPr>
    </w:lvl>
    <w:lvl w:ilvl="8" w:tplc="FFFFFFFF">
      <w:start w:val="1"/>
      <w:numFmt w:val="bullet"/>
      <w:lvlText w:val="▪"/>
      <w:lvlJc w:val="left"/>
      <w:pPr>
        <w:ind w:left="6972"/>
      </w:pPr>
      <w:rPr>
        <w:rFonts w:ascii="Segoe UI Symbol" w:eastAsia="Times New Roman" w:hAnsi="Segoe UI Symbol"/>
        <w:b w:val="0"/>
        <w:i w:val="0"/>
        <w:strike w:val="0"/>
        <w:dstrike w:val="0"/>
        <w:color w:val="000000"/>
        <w:sz w:val="24"/>
        <w:u w:val="none" w:color="000000"/>
        <w:vertAlign w:val="baseline"/>
      </w:rPr>
    </w:lvl>
  </w:abstractNum>
  <w:abstractNum w:abstractNumId="61" w15:restartNumberingAfterBreak="0">
    <w:nsid w:val="5DCA5770"/>
    <w:multiLevelType w:val="multilevel"/>
    <w:tmpl w:val="45FE957C"/>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5FBF5C75"/>
    <w:multiLevelType w:val="multilevel"/>
    <w:tmpl w:val="5AAAB00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FD0682C"/>
    <w:multiLevelType w:val="hybridMultilevel"/>
    <w:tmpl w:val="DD5C9B48"/>
    <w:lvl w:ilvl="0" w:tplc="08090017">
      <w:start w:val="1"/>
      <w:numFmt w:val="lowerLetter"/>
      <w:lvlText w:val="%1)"/>
      <w:lvlJc w:val="left"/>
      <w:pPr>
        <w:ind w:left="1440"/>
      </w:pPr>
      <w:rPr>
        <w:b w:val="0"/>
        <w:i w:val="0"/>
        <w:strike w:val="0"/>
        <w:dstrike w:val="0"/>
        <w:color w:val="000000"/>
        <w:sz w:val="24"/>
        <w:u w:val="none" w:color="000000"/>
        <w:vertAlign w:val="baseline"/>
      </w:rPr>
    </w:lvl>
    <w:lvl w:ilvl="1" w:tplc="FFFFFFFF">
      <w:start w:val="1"/>
      <w:numFmt w:val="bullet"/>
      <w:lvlText w:val="o"/>
      <w:lvlJc w:val="left"/>
      <w:pPr>
        <w:ind w:left="1932"/>
      </w:pPr>
      <w:rPr>
        <w:rFonts w:ascii="Segoe UI Symbol" w:eastAsia="Times New Roman" w:hAnsi="Segoe UI Symbol"/>
        <w:b w:val="0"/>
        <w:i w:val="0"/>
        <w:strike w:val="0"/>
        <w:dstrike w:val="0"/>
        <w:color w:val="000000"/>
        <w:sz w:val="24"/>
        <w:u w:val="none" w:color="000000"/>
        <w:vertAlign w:val="baseline"/>
      </w:rPr>
    </w:lvl>
    <w:lvl w:ilvl="2" w:tplc="FFFFFFFF">
      <w:start w:val="1"/>
      <w:numFmt w:val="bullet"/>
      <w:lvlText w:val="▪"/>
      <w:lvlJc w:val="left"/>
      <w:pPr>
        <w:ind w:left="2652"/>
      </w:pPr>
      <w:rPr>
        <w:rFonts w:ascii="Segoe UI Symbol" w:eastAsia="Times New Roman" w:hAnsi="Segoe UI Symbol"/>
        <w:b w:val="0"/>
        <w:i w:val="0"/>
        <w:strike w:val="0"/>
        <w:dstrike w:val="0"/>
        <w:color w:val="000000"/>
        <w:sz w:val="24"/>
        <w:u w:val="none" w:color="000000"/>
        <w:vertAlign w:val="baseline"/>
      </w:rPr>
    </w:lvl>
    <w:lvl w:ilvl="3" w:tplc="FFFFFFFF">
      <w:start w:val="1"/>
      <w:numFmt w:val="bullet"/>
      <w:lvlText w:val="•"/>
      <w:lvlJc w:val="left"/>
      <w:pPr>
        <w:ind w:left="3372"/>
      </w:pPr>
      <w:rPr>
        <w:rFonts w:ascii="Arial" w:eastAsia="Times New Roman" w:hAnsi="Arial"/>
        <w:b w:val="0"/>
        <w:i w:val="0"/>
        <w:strike w:val="0"/>
        <w:dstrike w:val="0"/>
        <w:color w:val="000000"/>
        <w:sz w:val="24"/>
        <w:u w:val="none" w:color="000000"/>
        <w:vertAlign w:val="baseline"/>
      </w:rPr>
    </w:lvl>
    <w:lvl w:ilvl="4" w:tplc="FFFFFFFF">
      <w:start w:val="1"/>
      <w:numFmt w:val="bullet"/>
      <w:lvlText w:val="o"/>
      <w:lvlJc w:val="left"/>
      <w:pPr>
        <w:ind w:left="4092"/>
      </w:pPr>
      <w:rPr>
        <w:rFonts w:ascii="Segoe UI Symbol" w:eastAsia="Times New Roman" w:hAnsi="Segoe UI Symbol"/>
        <w:b w:val="0"/>
        <w:i w:val="0"/>
        <w:strike w:val="0"/>
        <w:dstrike w:val="0"/>
        <w:color w:val="000000"/>
        <w:sz w:val="24"/>
        <w:u w:val="none" w:color="000000"/>
        <w:vertAlign w:val="baseline"/>
      </w:rPr>
    </w:lvl>
    <w:lvl w:ilvl="5" w:tplc="FFFFFFFF">
      <w:start w:val="1"/>
      <w:numFmt w:val="bullet"/>
      <w:lvlText w:val="▪"/>
      <w:lvlJc w:val="left"/>
      <w:pPr>
        <w:ind w:left="4812"/>
      </w:pPr>
      <w:rPr>
        <w:rFonts w:ascii="Segoe UI Symbol" w:eastAsia="Times New Roman" w:hAnsi="Segoe UI Symbol"/>
        <w:b w:val="0"/>
        <w:i w:val="0"/>
        <w:strike w:val="0"/>
        <w:dstrike w:val="0"/>
        <w:color w:val="000000"/>
        <w:sz w:val="24"/>
        <w:u w:val="none" w:color="000000"/>
        <w:vertAlign w:val="baseline"/>
      </w:rPr>
    </w:lvl>
    <w:lvl w:ilvl="6" w:tplc="FFFFFFFF">
      <w:start w:val="1"/>
      <w:numFmt w:val="bullet"/>
      <w:lvlText w:val="•"/>
      <w:lvlJc w:val="left"/>
      <w:pPr>
        <w:ind w:left="5532"/>
      </w:pPr>
      <w:rPr>
        <w:rFonts w:ascii="Arial" w:eastAsia="Times New Roman" w:hAnsi="Arial"/>
        <w:b w:val="0"/>
        <w:i w:val="0"/>
        <w:strike w:val="0"/>
        <w:dstrike w:val="0"/>
        <w:color w:val="000000"/>
        <w:sz w:val="24"/>
        <w:u w:val="none" w:color="000000"/>
        <w:vertAlign w:val="baseline"/>
      </w:rPr>
    </w:lvl>
    <w:lvl w:ilvl="7" w:tplc="FFFFFFFF">
      <w:start w:val="1"/>
      <w:numFmt w:val="bullet"/>
      <w:lvlText w:val="o"/>
      <w:lvlJc w:val="left"/>
      <w:pPr>
        <w:ind w:left="6252"/>
      </w:pPr>
      <w:rPr>
        <w:rFonts w:ascii="Segoe UI Symbol" w:eastAsia="Times New Roman" w:hAnsi="Segoe UI Symbol"/>
        <w:b w:val="0"/>
        <w:i w:val="0"/>
        <w:strike w:val="0"/>
        <w:dstrike w:val="0"/>
        <w:color w:val="000000"/>
        <w:sz w:val="24"/>
        <w:u w:val="none" w:color="000000"/>
        <w:vertAlign w:val="baseline"/>
      </w:rPr>
    </w:lvl>
    <w:lvl w:ilvl="8" w:tplc="FFFFFFFF">
      <w:start w:val="1"/>
      <w:numFmt w:val="bullet"/>
      <w:lvlText w:val="▪"/>
      <w:lvlJc w:val="left"/>
      <w:pPr>
        <w:ind w:left="6972"/>
      </w:pPr>
      <w:rPr>
        <w:rFonts w:ascii="Segoe UI Symbol" w:eastAsia="Times New Roman" w:hAnsi="Segoe UI Symbol"/>
        <w:b w:val="0"/>
        <w:i w:val="0"/>
        <w:strike w:val="0"/>
        <w:dstrike w:val="0"/>
        <w:color w:val="000000"/>
        <w:sz w:val="24"/>
        <w:u w:val="none" w:color="000000"/>
        <w:vertAlign w:val="baseline"/>
      </w:rPr>
    </w:lvl>
  </w:abstractNum>
  <w:abstractNum w:abstractNumId="64"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0FD0ABE"/>
    <w:multiLevelType w:val="multilevel"/>
    <w:tmpl w:val="897E3CD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19A23B4"/>
    <w:multiLevelType w:val="multilevel"/>
    <w:tmpl w:val="BD0288B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2F17337"/>
    <w:multiLevelType w:val="multilevel"/>
    <w:tmpl w:val="BB427CA6"/>
    <w:lvl w:ilvl="0">
      <w:start w:val="2"/>
      <w:numFmt w:val="decimal"/>
      <w:lvlText w:val="%1"/>
      <w:lvlJc w:val="left"/>
      <w:pPr>
        <w:ind w:left="468" w:hanging="468"/>
      </w:pPr>
      <w:rPr>
        <w:rFonts w:hint="default"/>
      </w:rPr>
    </w:lvl>
    <w:lvl w:ilvl="1">
      <w:start w:val="10"/>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3CF4118"/>
    <w:multiLevelType w:val="multilevel"/>
    <w:tmpl w:val="D8468CE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5787454"/>
    <w:multiLevelType w:val="hybridMultilevel"/>
    <w:tmpl w:val="F40C0356"/>
    <w:lvl w:ilvl="0" w:tplc="08090017">
      <w:start w:val="1"/>
      <w:numFmt w:val="lowerLetter"/>
      <w:lvlText w:val="%1)"/>
      <w:lvlJc w:val="left"/>
      <w:pPr>
        <w:ind w:left="720" w:hanging="360"/>
      </w:pPr>
    </w:lvl>
    <w:lvl w:ilvl="1" w:tplc="7A2092B6">
      <w:start w:val="1"/>
      <w:numFmt w:val="lowerRoman"/>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88C0A40"/>
    <w:multiLevelType w:val="multilevel"/>
    <w:tmpl w:val="D4E6357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9390C7C"/>
    <w:multiLevelType w:val="hybridMultilevel"/>
    <w:tmpl w:val="6868FA62"/>
    <w:lvl w:ilvl="0" w:tplc="3EF6B720">
      <w:start w:val="1"/>
      <w:numFmt w:val="decimal"/>
      <w:pStyle w:val="Heading1"/>
      <w:lvlText w:val="%1."/>
      <w:lvlJc w:val="left"/>
      <w:rPr>
        <w:rFonts w:ascii="Arial" w:eastAsia="Times New Roman" w:hAnsi="Arial" w:cs="Arial"/>
        <w:b/>
        <w:bCs/>
        <w:i w:val="0"/>
        <w:strike w:val="0"/>
        <w:dstrike w:val="0"/>
        <w:color w:val="000000"/>
        <w:sz w:val="24"/>
        <w:szCs w:val="24"/>
        <w:u w:val="none" w:color="000000"/>
        <w:vertAlign w:val="baseline"/>
      </w:rPr>
    </w:lvl>
    <w:lvl w:ilvl="1" w:tplc="B942920A">
      <w:start w:val="1"/>
      <w:numFmt w:val="lowerLetter"/>
      <w:lvlText w:val="%2"/>
      <w:lvlJc w:val="left"/>
      <w:pPr>
        <w:ind w:left="1080"/>
      </w:pPr>
      <w:rPr>
        <w:rFonts w:ascii="Arial" w:eastAsia="Times New Roman" w:hAnsi="Arial" w:cs="Arial"/>
        <w:b/>
        <w:bCs/>
        <w:i w:val="0"/>
        <w:strike w:val="0"/>
        <w:dstrike w:val="0"/>
        <w:color w:val="000000"/>
        <w:sz w:val="24"/>
        <w:szCs w:val="24"/>
        <w:u w:val="none" w:color="000000"/>
        <w:vertAlign w:val="baseline"/>
      </w:rPr>
    </w:lvl>
    <w:lvl w:ilvl="2" w:tplc="1D50CF7C">
      <w:start w:val="1"/>
      <w:numFmt w:val="lowerRoman"/>
      <w:lvlText w:val="%3"/>
      <w:lvlJc w:val="left"/>
      <w:pPr>
        <w:ind w:left="1800"/>
      </w:pPr>
      <w:rPr>
        <w:rFonts w:ascii="Arial" w:eastAsia="Times New Roman" w:hAnsi="Arial" w:cs="Arial"/>
        <w:b/>
        <w:bCs/>
        <w:i w:val="0"/>
        <w:strike w:val="0"/>
        <w:dstrike w:val="0"/>
        <w:color w:val="000000"/>
        <w:sz w:val="24"/>
        <w:szCs w:val="24"/>
        <w:u w:val="none" w:color="000000"/>
        <w:vertAlign w:val="baseline"/>
      </w:rPr>
    </w:lvl>
    <w:lvl w:ilvl="3" w:tplc="511AA430">
      <w:start w:val="1"/>
      <w:numFmt w:val="decimal"/>
      <w:lvlText w:val="%4"/>
      <w:lvlJc w:val="left"/>
      <w:pPr>
        <w:ind w:left="2520"/>
      </w:pPr>
      <w:rPr>
        <w:rFonts w:ascii="Arial" w:eastAsia="Times New Roman" w:hAnsi="Arial" w:cs="Arial"/>
        <w:b/>
        <w:bCs/>
        <w:i w:val="0"/>
        <w:strike w:val="0"/>
        <w:dstrike w:val="0"/>
        <w:color w:val="000000"/>
        <w:sz w:val="24"/>
        <w:szCs w:val="24"/>
        <w:u w:val="none" w:color="000000"/>
        <w:vertAlign w:val="baseline"/>
      </w:rPr>
    </w:lvl>
    <w:lvl w:ilvl="4" w:tplc="4814AF6A">
      <w:start w:val="1"/>
      <w:numFmt w:val="lowerLetter"/>
      <w:lvlText w:val="%5"/>
      <w:lvlJc w:val="left"/>
      <w:pPr>
        <w:ind w:left="3240"/>
      </w:pPr>
      <w:rPr>
        <w:rFonts w:ascii="Arial" w:eastAsia="Times New Roman" w:hAnsi="Arial" w:cs="Arial"/>
        <w:b/>
        <w:bCs/>
        <w:i w:val="0"/>
        <w:strike w:val="0"/>
        <w:dstrike w:val="0"/>
        <w:color w:val="000000"/>
        <w:sz w:val="24"/>
        <w:szCs w:val="24"/>
        <w:u w:val="none" w:color="000000"/>
        <w:vertAlign w:val="baseline"/>
      </w:rPr>
    </w:lvl>
    <w:lvl w:ilvl="5" w:tplc="23BEB36A">
      <w:start w:val="1"/>
      <w:numFmt w:val="lowerRoman"/>
      <w:lvlText w:val="%6"/>
      <w:lvlJc w:val="left"/>
      <w:pPr>
        <w:ind w:left="3960"/>
      </w:pPr>
      <w:rPr>
        <w:rFonts w:ascii="Arial" w:eastAsia="Times New Roman" w:hAnsi="Arial" w:cs="Arial"/>
        <w:b/>
        <w:bCs/>
        <w:i w:val="0"/>
        <w:strike w:val="0"/>
        <w:dstrike w:val="0"/>
        <w:color w:val="000000"/>
        <w:sz w:val="24"/>
        <w:szCs w:val="24"/>
        <w:u w:val="none" w:color="000000"/>
        <w:vertAlign w:val="baseline"/>
      </w:rPr>
    </w:lvl>
    <w:lvl w:ilvl="6" w:tplc="88A48FEA">
      <w:start w:val="1"/>
      <w:numFmt w:val="decimal"/>
      <w:lvlText w:val="%7"/>
      <w:lvlJc w:val="left"/>
      <w:pPr>
        <w:ind w:left="4680"/>
      </w:pPr>
      <w:rPr>
        <w:rFonts w:ascii="Arial" w:eastAsia="Times New Roman" w:hAnsi="Arial" w:cs="Arial"/>
        <w:b/>
        <w:bCs/>
        <w:i w:val="0"/>
        <w:strike w:val="0"/>
        <w:dstrike w:val="0"/>
        <w:color w:val="000000"/>
        <w:sz w:val="24"/>
        <w:szCs w:val="24"/>
        <w:u w:val="none" w:color="000000"/>
        <w:vertAlign w:val="baseline"/>
      </w:rPr>
    </w:lvl>
    <w:lvl w:ilvl="7" w:tplc="8D7E8CD4">
      <w:start w:val="1"/>
      <w:numFmt w:val="lowerLetter"/>
      <w:lvlText w:val="%8"/>
      <w:lvlJc w:val="left"/>
      <w:pPr>
        <w:ind w:left="5400"/>
      </w:pPr>
      <w:rPr>
        <w:rFonts w:ascii="Arial" w:eastAsia="Times New Roman" w:hAnsi="Arial" w:cs="Arial"/>
        <w:b/>
        <w:bCs/>
        <w:i w:val="0"/>
        <w:strike w:val="0"/>
        <w:dstrike w:val="0"/>
        <w:color w:val="000000"/>
        <w:sz w:val="24"/>
        <w:szCs w:val="24"/>
        <w:u w:val="none" w:color="000000"/>
        <w:vertAlign w:val="baseline"/>
      </w:rPr>
    </w:lvl>
    <w:lvl w:ilvl="8" w:tplc="3E00F66E">
      <w:start w:val="1"/>
      <w:numFmt w:val="lowerRoman"/>
      <w:lvlText w:val="%9"/>
      <w:lvlJc w:val="left"/>
      <w:pPr>
        <w:ind w:left="6120"/>
      </w:pPr>
      <w:rPr>
        <w:rFonts w:ascii="Arial" w:eastAsia="Times New Roman" w:hAnsi="Arial" w:cs="Arial"/>
        <w:b/>
        <w:bCs/>
        <w:i w:val="0"/>
        <w:strike w:val="0"/>
        <w:dstrike w:val="0"/>
        <w:color w:val="000000"/>
        <w:sz w:val="24"/>
        <w:szCs w:val="24"/>
        <w:u w:val="none" w:color="000000"/>
        <w:vertAlign w:val="baseline"/>
      </w:rPr>
    </w:lvl>
  </w:abstractNum>
  <w:abstractNum w:abstractNumId="72" w15:restartNumberingAfterBreak="0">
    <w:nsid w:val="698C63FA"/>
    <w:multiLevelType w:val="multilevel"/>
    <w:tmpl w:val="6DCA6CF8"/>
    <w:lvl w:ilvl="0">
      <w:start w:val="5"/>
      <w:numFmt w:val="decimal"/>
      <w:lvlText w:val="%1."/>
      <w:lvlJc w:val="left"/>
      <w:pPr>
        <w:ind w:left="408" w:hanging="408"/>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698F6B5C"/>
    <w:multiLevelType w:val="hybridMultilevel"/>
    <w:tmpl w:val="19BEDF02"/>
    <w:lvl w:ilvl="0" w:tplc="08090017">
      <w:start w:val="1"/>
      <w:numFmt w:val="lowerLetter"/>
      <w:lvlText w:val="%1)"/>
      <w:lvlJc w:val="left"/>
      <w:pPr>
        <w:ind w:left="1440"/>
      </w:pPr>
      <w:rPr>
        <w:b w:val="0"/>
        <w:i w:val="0"/>
        <w:strike w:val="0"/>
        <w:dstrike w:val="0"/>
        <w:color w:val="000000"/>
        <w:sz w:val="24"/>
        <w:u w:val="none" w:color="000000"/>
        <w:vertAlign w:val="baseline"/>
      </w:rPr>
    </w:lvl>
    <w:lvl w:ilvl="1" w:tplc="FFFFFFFF">
      <w:start w:val="1"/>
      <w:numFmt w:val="bullet"/>
      <w:lvlText w:val="o"/>
      <w:lvlJc w:val="left"/>
      <w:pPr>
        <w:ind w:left="1932"/>
      </w:pPr>
      <w:rPr>
        <w:rFonts w:ascii="Segoe UI Symbol" w:eastAsia="Times New Roman" w:hAnsi="Segoe UI Symbol"/>
        <w:b w:val="0"/>
        <w:i w:val="0"/>
        <w:strike w:val="0"/>
        <w:dstrike w:val="0"/>
        <w:color w:val="000000"/>
        <w:sz w:val="24"/>
        <w:u w:val="none" w:color="000000"/>
        <w:vertAlign w:val="baseline"/>
      </w:rPr>
    </w:lvl>
    <w:lvl w:ilvl="2" w:tplc="FFFFFFFF">
      <w:start w:val="1"/>
      <w:numFmt w:val="bullet"/>
      <w:lvlText w:val="▪"/>
      <w:lvlJc w:val="left"/>
      <w:pPr>
        <w:ind w:left="2652"/>
      </w:pPr>
      <w:rPr>
        <w:rFonts w:ascii="Segoe UI Symbol" w:eastAsia="Times New Roman" w:hAnsi="Segoe UI Symbol"/>
        <w:b w:val="0"/>
        <w:i w:val="0"/>
        <w:strike w:val="0"/>
        <w:dstrike w:val="0"/>
        <w:color w:val="000000"/>
        <w:sz w:val="24"/>
        <w:u w:val="none" w:color="000000"/>
        <w:vertAlign w:val="baseline"/>
      </w:rPr>
    </w:lvl>
    <w:lvl w:ilvl="3" w:tplc="FFFFFFFF">
      <w:start w:val="1"/>
      <w:numFmt w:val="bullet"/>
      <w:lvlText w:val="•"/>
      <w:lvlJc w:val="left"/>
      <w:pPr>
        <w:ind w:left="3372"/>
      </w:pPr>
      <w:rPr>
        <w:rFonts w:ascii="Arial" w:eastAsia="Times New Roman" w:hAnsi="Arial"/>
        <w:b w:val="0"/>
        <w:i w:val="0"/>
        <w:strike w:val="0"/>
        <w:dstrike w:val="0"/>
        <w:color w:val="000000"/>
        <w:sz w:val="24"/>
        <w:u w:val="none" w:color="000000"/>
        <w:vertAlign w:val="baseline"/>
      </w:rPr>
    </w:lvl>
    <w:lvl w:ilvl="4" w:tplc="FFFFFFFF">
      <w:start w:val="1"/>
      <w:numFmt w:val="bullet"/>
      <w:lvlText w:val="o"/>
      <w:lvlJc w:val="left"/>
      <w:pPr>
        <w:ind w:left="4092"/>
      </w:pPr>
      <w:rPr>
        <w:rFonts w:ascii="Segoe UI Symbol" w:eastAsia="Times New Roman" w:hAnsi="Segoe UI Symbol"/>
        <w:b w:val="0"/>
        <w:i w:val="0"/>
        <w:strike w:val="0"/>
        <w:dstrike w:val="0"/>
        <w:color w:val="000000"/>
        <w:sz w:val="24"/>
        <w:u w:val="none" w:color="000000"/>
        <w:vertAlign w:val="baseline"/>
      </w:rPr>
    </w:lvl>
    <w:lvl w:ilvl="5" w:tplc="FFFFFFFF">
      <w:start w:val="1"/>
      <w:numFmt w:val="bullet"/>
      <w:lvlText w:val="▪"/>
      <w:lvlJc w:val="left"/>
      <w:pPr>
        <w:ind w:left="4812"/>
      </w:pPr>
      <w:rPr>
        <w:rFonts w:ascii="Segoe UI Symbol" w:eastAsia="Times New Roman" w:hAnsi="Segoe UI Symbol"/>
        <w:b w:val="0"/>
        <w:i w:val="0"/>
        <w:strike w:val="0"/>
        <w:dstrike w:val="0"/>
        <w:color w:val="000000"/>
        <w:sz w:val="24"/>
        <w:u w:val="none" w:color="000000"/>
        <w:vertAlign w:val="baseline"/>
      </w:rPr>
    </w:lvl>
    <w:lvl w:ilvl="6" w:tplc="FFFFFFFF">
      <w:start w:val="1"/>
      <w:numFmt w:val="bullet"/>
      <w:lvlText w:val="•"/>
      <w:lvlJc w:val="left"/>
      <w:pPr>
        <w:ind w:left="5532"/>
      </w:pPr>
      <w:rPr>
        <w:rFonts w:ascii="Arial" w:eastAsia="Times New Roman" w:hAnsi="Arial"/>
        <w:b w:val="0"/>
        <w:i w:val="0"/>
        <w:strike w:val="0"/>
        <w:dstrike w:val="0"/>
        <w:color w:val="000000"/>
        <w:sz w:val="24"/>
        <w:u w:val="none" w:color="000000"/>
        <w:vertAlign w:val="baseline"/>
      </w:rPr>
    </w:lvl>
    <w:lvl w:ilvl="7" w:tplc="FFFFFFFF">
      <w:start w:val="1"/>
      <w:numFmt w:val="bullet"/>
      <w:lvlText w:val="o"/>
      <w:lvlJc w:val="left"/>
      <w:pPr>
        <w:ind w:left="6252"/>
      </w:pPr>
      <w:rPr>
        <w:rFonts w:ascii="Segoe UI Symbol" w:eastAsia="Times New Roman" w:hAnsi="Segoe UI Symbol"/>
        <w:b w:val="0"/>
        <w:i w:val="0"/>
        <w:strike w:val="0"/>
        <w:dstrike w:val="0"/>
        <w:color w:val="000000"/>
        <w:sz w:val="24"/>
        <w:u w:val="none" w:color="000000"/>
        <w:vertAlign w:val="baseline"/>
      </w:rPr>
    </w:lvl>
    <w:lvl w:ilvl="8" w:tplc="FFFFFFFF">
      <w:start w:val="1"/>
      <w:numFmt w:val="bullet"/>
      <w:lvlText w:val="▪"/>
      <w:lvlJc w:val="left"/>
      <w:pPr>
        <w:ind w:left="6972"/>
      </w:pPr>
      <w:rPr>
        <w:rFonts w:ascii="Segoe UI Symbol" w:eastAsia="Times New Roman" w:hAnsi="Segoe UI Symbol"/>
        <w:b w:val="0"/>
        <w:i w:val="0"/>
        <w:strike w:val="0"/>
        <w:dstrike w:val="0"/>
        <w:color w:val="000000"/>
        <w:sz w:val="24"/>
        <w:u w:val="none" w:color="000000"/>
        <w:vertAlign w:val="baseline"/>
      </w:rPr>
    </w:lvl>
  </w:abstractNum>
  <w:abstractNum w:abstractNumId="74" w15:restartNumberingAfterBreak="0">
    <w:nsid w:val="69E961D3"/>
    <w:multiLevelType w:val="multilevel"/>
    <w:tmpl w:val="41CA77D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935F01"/>
    <w:multiLevelType w:val="multilevel"/>
    <w:tmpl w:val="C756EB9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B172164"/>
    <w:multiLevelType w:val="multilevel"/>
    <w:tmpl w:val="61F6977E"/>
    <w:lvl w:ilvl="0">
      <w:start w:val="5"/>
      <w:numFmt w:val="decimal"/>
      <w:lvlText w:val="%1"/>
      <w:lvlJc w:val="left"/>
      <w:pPr>
        <w:ind w:left="360" w:hanging="360"/>
      </w:pPr>
      <w:rPr>
        <w:rFonts w:hint="default"/>
      </w:rPr>
    </w:lvl>
    <w:lvl w:ilvl="1">
      <w:start w:val="6"/>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77" w15:restartNumberingAfterBreak="0">
    <w:nsid w:val="6D9543CF"/>
    <w:multiLevelType w:val="multilevel"/>
    <w:tmpl w:val="2B188EE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F3A604C"/>
    <w:multiLevelType w:val="hybridMultilevel"/>
    <w:tmpl w:val="3DBE1AA4"/>
    <w:lvl w:ilvl="0" w:tplc="71CC4054">
      <w:start w:val="1"/>
      <w:numFmt w:val="lowerLetter"/>
      <w:lvlText w:val="%1)"/>
      <w:lvlJc w:val="left"/>
      <w:pPr>
        <w:ind w:left="1418"/>
      </w:pPr>
      <w:rPr>
        <w:rFonts w:ascii="Arial" w:eastAsia="Times New Roman" w:hAnsi="Arial" w:cs="Arial"/>
        <w:b w:val="0"/>
        <w:i w:val="0"/>
        <w:strike w:val="0"/>
        <w:dstrike w:val="0"/>
        <w:color w:val="000000"/>
        <w:sz w:val="24"/>
        <w:szCs w:val="24"/>
        <w:u w:val="none" w:color="000000"/>
        <w:vertAlign w:val="baseline"/>
      </w:rPr>
    </w:lvl>
    <w:lvl w:ilvl="1" w:tplc="31B8BEB6">
      <w:start w:val="1"/>
      <w:numFmt w:val="lowerLetter"/>
      <w:lvlText w:val="%2"/>
      <w:lvlJc w:val="left"/>
      <w:pPr>
        <w:ind w:left="1932"/>
      </w:pPr>
      <w:rPr>
        <w:rFonts w:ascii="Arial" w:eastAsia="Times New Roman" w:hAnsi="Arial" w:cs="Arial"/>
        <w:b w:val="0"/>
        <w:i w:val="0"/>
        <w:strike w:val="0"/>
        <w:dstrike w:val="0"/>
        <w:color w:val="000000"/>
        <w:sz w:val="24"/>
        <w:szCs w:val="24"/>
        <w:u w:val="none" w:color="000000"/>
        <w:vertAlign w:val="baseline"/>
      </w:rPr>
    </w:lvl>
    <w:lvl w:ilvl="2" w:tplc="CAA247B0">
      <w:start w:val="1"/>
      <w:numFmt w:val="lowerRoman"/>
      <w:lvlText w:val="%3"/>
      <w:lvlJc w:val="left"/>
      <w:pPr>
        <w:ind w:left="2652"/>
      </w:pPr>
      <w:rPr>
        <w:rFonts w:ascii="Arial" w:eastAsia="Times New Roman" w:hAnsi="Arial" w:cs="Arial"/>
        <w:b w:val="0"/>
        <w:i w:val="0"/>
        <w:strike w:val="0"/>
        <w:dstrike w:val="0"/>
        <w:color w:val="000000"/>
        <w:sz w:val="24"/>
        <w:szCs w:val="24"/>
        <w:u w:val="none" w:color="000000"/>
        <w:vertAlign w:val="baseline"/>
      </w:rPr>
    </w:lvl>
    <w:lvl w:ilvl="3" w:tplc="9B0C9D62">
      <w:start w:val="1"/>
      <w:numFmt w:val="decimal"/>
      <w:lvlText w:val="%4"/>
      <w:lvlJc w:val="left"/>
      <w:pPr>
        <w:ind w:left="3372"/>
      </w:pPr>
      <w:rPr>
        <w:rFonts w:ascii="Arial" w:eastAsia="Times New Roman" w:hAnsi="Arial" w:cs="Arial"/>
        <w:b w:val="0"/>
        <w:i w:val="0"/>
        <w:strike w:val="0"/>
        <w:dstrike w:val="0"/>
        <w:color w:val="000000"/>
        <w:sz w:val="24"/>
        <w:szCs w:val="24"/>
        <w:u w:val="none" w:color="000000"/>
        <w:vertAlign w:val="baseline"/>
      </w:rPr>
    </w:lvl>
    <w:lvl w:ilvl="4" w:tplc="32F43BEC">
      <w:start w:val="1"/>
      <w:numFmt w:val="lowerLetter"/>
      <w:lvlText w:val="%5"/>
      <w:lvlJc w:val="left"/>
      <w:pPr>
        <w:ind w:left="4092"/>
      </w:pPr>
      <w:rPr>
        <w:rFonts w:ascii="Arial" w:eastAsia="Times New Roman" w:hAnsi="Arial" w:cs="Arial"/>
        <w:b w:val="0"/>
        <w:i w:val="0"/>
        <w:strike w:val="0"/>
        <w:dstrike w:val="0"/>
        <w:color w:val="000000"/>
        <w:sz w:val="24"/>
        <w:szCs w:val="24"/>
        <w:u w:val="none" w:color="000000"/>
        <w:vertAlign w:val="baseline"/>
      </w:rPr>
    </w:lvl>
    <w:lvl w:ilvl="5" w:tplc="4614DAC4">
      <w:start w:val="1"/>
      <w:numFmt w:val="lowerRoman"/>
      <w:lvlText w:val="%6"/>
      <w:lvlJc w:val="left"/>
      <w:pPr>
        <w:ind w:left="4812"/>
      </w:pPr>
      <w:rPr>
        <w:rFonts w:ascii="Arial" w:eastAsia="Times New Roman" w:hAnsi="Arial" w:cs="Arial"/>
        <w:b w:val="0"/>
        <w:i w:val="0"/>
        <w:strike w:val="0"/>
        <w:dstrike w:val="0"/>
        <w:color w:val="000000"/>
        <w:sz w:val="24"/>
        <w:szCs w:val="24"/>
        <w:u w:val="none" w:color="000000"/>
        <w:vertAlign w:val="baseline"/>
      </w:rPr>
    </w:lvl>
    <w:lvl w:ilvl="6" w:tplc="4BA0CD76">
      <w:start w:val="1"/>
      <w:numFmt w:val="decimal"/>
      <w:lvlText w:val="%7"/>
      <w:lvlJc w:val="left"/>
      <w:pPr>
        <w:ind w:left="5532"/>
      </w:pPr>
      <w:rPr>
        <w:rFonts w:ascii="Arial" w:eastAsia="Times New Roman" w:hAnsi="Arial" w:cs="Arial"/>
        <w:b w:val="0"/>
        <w:i w:val="0"/>
        <w:strike w:val="0"/>
        <w:dstrike w:val="0"/>
        <w:color w:val="000000"/>
        <w:sz w:val="24"/>
        <w:szCs w:val="24"/>
        <w:u w:val="none" w:color="000000"/>
        <w:vertAlign w:val="baseline"/>
      </w:rPr>
    </w:lvl>
    <w:lvl w:ilvl="7" w:tplc="AF54B23E">
      <w:start w:val="1"/>
      <w:numFmt w:val="lowerLetter"/>
      <w:lvlText w:val="%8"/>
      <w:lvlJc w:val="left"/>
      <w:pPr>
        <w:ind w:left="6252"/>
      </w:pPr>
      <w:rPr>
        <w:rFonts w:ascii="Arial" w:eastAsia="Times New Roman" w:hAnsi="Arial" w:cs="Arial"/>
        <w:b w:val="0"/>
        <w:i w:val="0"/>
        <w:strike w:val="0"/>
        <w:dstrike w:val="0"/>
        <w:color w:val="000000"/>
        <w:sz w:val="24"/>
        <w:szCs w:val="24"/>
        <w:u w:val="none" w:color="000000"/>
        <w:vertAlign w:val="baseline"/>
      </w:rPr>
    </w:lvl>
    <w:lvl w:ilvl="8" w:tplc="8014E0A2">
      <w:start w:val="1"/>
      <w:numFmt w:val="lowerRoman"/>
      <w:lvlText w:val="%9"/>
      <w:lvlJc w:val="left"/>
      <w:pPr>
        <w:ind w:left="6972"/>
      </w:pPr>
      <w:rPr>
        <w:rFonts w:ascii="Arial" w:eastAsia="Times New Roman" w:hAnsi="Arial" w:cs="Arial"/>
        <w:b w:val="0"/>
        <w:i w:val="0"/>
        <w:strike w:val="0"/>
        <w:dstrike w:val="0"/>
        <w:color w:val="000000"/>
        <w:sz w:val="24"/>
        <w:szCs w:val="24"/>
        <w:u w:val="none" w:color="000000"/>
        <w:vertAlign w:val="baseline"/>
      </w:rPr>
    </w:lvl>
  </w:abstractNum>
  <w:abstractNum w:abstractNumId="79" w15:restartNumberingAfterBreak="0">
    <w:nsid w:val="730F4DEB"/>
    <w:multiLevelType w:val="multilevel"/>
    <w:tmpl w:val="DD1AE068"/>
    <w:lvl w:ilvl="0">
      <w:start w:val="4"/>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870" w:hanging="144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234" w:hanging="1800"/>
      </w:pPr>
      <w:rPr>
        <w:rFonts w:hint="default"/>
      </w:rPr>
    </w:lvl>
    <w:lvl w:ilvl="8">
      <w:start w:val="1"/>
      <w:numFmt w:val="decimal"/>
      <w:lvlText w:val="%1.%2.%3.%4.%5.%6.%7.%8.%9"/>
      <w:lvlJc w:val="left"/>
      <w:pPr>
        <w:ind w:left="-5096" w:hanging="1800"/>
      </w:pPr>
      <w:rPr>
        <w:rFonts w:hint="default"/>
      </w:rPr>
    </w:lvl>
  </w:abstractNum>
  <w:abstractNum w:abstractNumId="80" w15:restartNumberingAfterBreak="0">
    <w:nsid w:val="731C5125"/>
    <w:multiLevelType w:val="multilevel"/>
    <w:tmpl w:val="7478989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4F651EC"/>
    <w:multiLevelType w:val="multilevel"/>
    <w:tmpl w:val="30CC5538"/>
    <w:lvl w:ilvl="0">
      <w:start w:val="4"/>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870" w:hanging="144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234" w:hanging="1800"/>
      </w:pPr>
      <w:rPr>
        <w:rFonts w:hint="default"/>
      </w:rPr>
    </w:lvl>
    <w:lvl w:ilvl="8">
      <w:start w:val="1"/>
      <w:numFmt w:val="decimal"/>
      <w:lvlText w:val="%1.%2.%3.%4.%5.%6.%7.%8.%9"/>
      <w:lvlJc w:val="left"/>
      <w:pPr>
        <w:ind w:left="-5096" w:hanging="1800"/>
      </w:pPr>
      <w:rPr>
        <w:rFonts w:hint="default"/>
      </w:rPr>
    </w:lvl>
  </w:abstractNum>
  <w:abstractNum w:abstractNumId="82" w15:restartNumberingAfterBreak="0">
    <w:nsid w:val="74FD540A"/>
    <w:multiLevelType w:val="multilevel"/>
    <w:tmpl w:val="88FE18A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B6C2EE8"/>
    <w:multiLevelType w:val="multilevel"/>
    <w:tmpl w:val="759C7306"/>
    <w:lvl w:ilvl="0">
      <w:start w:val="1"/>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10"/>
      <w:numFmt w:val="decimal"/>
      <w:lvlRestart w:val="0"/>
      <w:lvlText w:val="%1.%2."/>
      <w:lvlJc w:val="left"/>
      <w:pPr>
        <w:ind w:left="1572"/>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080"/>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1800"/>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2520"/>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240"/>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3960"/>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4680"/>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5400"/>
      </w:pPr>
      <w:rPr>
        <w:rFonts w:ascii="Arial" w:eastAsia="Times New Roman" w:hAnsi="Arial" w:cs="Arial"/>
        <w:b w:val="0"/>
        <w:i w:val="0"/>
        <w:strike w:val="0"/>
        <w:dstrike w:val="0"/>
        <w:color w:val="000000"/>
        <w:sz w:val="24"/>
        <w:szCs w:val="24"/>
        <w:u w:val="none" w:color="000000"/>
        <w:vertAlign w:val="baseline"/>
      </w:rPr>
    </w:lvl>
  </w:abstractNum>
  <w:abstractNum w:abstractNumId="84" w15:restartNumberingAfterBreak="0">
    <w:nsid w:val="7C3C6889"/>
    <w:multiLevelType w:val="multilevel"/>
    <w:tmpl w:val="2332BD78"/>
    <w:lvl w:ilvl="0">
      <w:start w:val="5"/>
      <w:numFmt w:val="decimal"/>
      <w:lvlText w:val="%1."/>
      <w:lvlJc w:val="left"/>
      <w:pPr>
        <w:ind w:left="408" w:hanging="408"/>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7DCC4EFC"/>
    <w:multiLevelType w:val="multilevel"/>
    <w:tmpl w:val="B69AE054"/>
    <w:lvl w:ilvl="0">
      <w:start w:val="1"/>
      <w:numFmt w:val="decimal"/>
      <w:lvlText w:val="%1."/>
      <w:lvlJc w:val="left"/>
      <w:pPr>
        <w:ind w:left="408" w:hanging="408"/>
      </w:pPr>
      <w:rPr>
        <w:rFonts w:hint="default"/>
      </w:rPr>
    </w:lvl>
    <w:lvl w:ilvl="1">
      <w:start w:val="7"/>
      <w:numFmt w:val="decimal"/>
      <w:lvlText w:val="%1.%2."/>
      <w:lvlJc w:val="left"/>
      <w:pPr>
        <w:ind w:left="-14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870" w:hanging="144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234" w:hanging="1800"/>
      </w:pPr>
      <w:rPr>
        <w:rFonts w:hint="default"/>
      </w:rPr>
    </w:lvl>
    <w:lvl w:ilvl="8">
      <w:start w:val="1"/>
      <w:numFmt w:val="decimal"/>
      <w:lvlText w:val="%1.%2.%3.%4.%5.%6.%7.%8.%9."/>
      <w:lvlJc w:val="left"/>
      <w:pPr>
        <w:ind w:left="-4736" w:hanging="2160"/>
      </w:pPr>
      <w:rPr>
        <w:rFonts w:hint="default"/>
      </w:rPr>
    </w:lvl>
  </w:abstractNum>
  <w:num w:numId="1" w16cid:durableId="1117140263">
    <w:abstractNumId w:val="27"/>
  </w:num>
  <w:num w:numId="2" w16cid:durableId="1603100339">
    <w:abstractNumId w:val="83"/>
  </w:num>
  <w:num w:numId="3" w16cid:durableId="129564859">
    <w:abstractNumId w:val="3"/>
  </w:num>
  <w:num w:numId="4" w16cid:durableId="1835220995">
    <w:abstractNumId w:val="6"/>
  </w:num>
  <w:num w:numId="5" w16cid:durableId="2061585525">
    <w:abstractNumId w:val="53"/>
  </w:num>
  <w:num w:numId="6" w16cid:durableId="2127652315">
    <w:abstractNumId w:val="58"/>
  </w:num>
  <w:num w:numId="7" w16cid:durableId="804812600">
    <w:abstractNumId w:val="19"/>
  </w:num>
  <w:num w:numId="8" w16cid:durableId="269818376">
    <w:abstractNumId w:val="78"/>
  </w:num>
  <w:num w:numId="9" w16cid:durableId="1677264280">
    <w:abstractNumId w:val="21"/>
  </w:num>
  <w:num w:numId="10" w16cid:durableId="2119644772">
    <w:abstractNumId w:val="8"/>
  </w:num>
  <w:num w:numId="11" w16cid:durableId="345638334">
    <w:abstractNumId w:val="37"/>
  </w:num>
  <w:num w:numId="12" w16cid:durableId="82529016">
    <w:abstractNumId w:val="51"/>
  </w:num>
  <w:num w:numId="13" w16cid:durableId="1054352085">
    <w:abstractNumId w:val="71"/>
  </w:num>
  <w:num w:numId="14" w16cid:durableId="1312909696">
    <w:abstractNumId w:val="46"/>
  </w:num>
  <w:num w:numId="15" w16cid:durableId="839123925">
    <w:abstractNumId w:val="69"/>
  </w:num>
  <w:num w:numId="16" w16cid:durableId="928387203">
    <w:abstractNumId w:val="64"/>
  </w:num>
  <w:num w:numId="17" w16cid:durableId="1752315691">
    <w:abstractNumId w:val="40"/>
  </w:num>
  <w:num w:numId="18" w16cid:durableId="1769498618">
    <w:abstractNumId w:val="10"/>
  </w:num>
  <w:num w:numId="19" w16cid:durableId="1830948915">
    <w:abstractNumId w:val="20"/>
  </w:num>
  <w:num w:numId="20" w16cid:durableId="1014847000">
    <w:abstractNumId w:val="85"/>
  </w:num>
  <w:num w:numId="21" w16cid:durableId="1135216823">
    <w:abstractNumId w:val="25"/>
  </w:num>
  <w:num w:numId="22" w16cid:durableId="135494844">
    <w:abstractNumId w:val="54"/>
  </w:num>
  <w:num w:numId="23" w16cid:durableId="1052773194">
    <w:abstractNumId w:val="42"/>
  </w:num>
  <w:num w:numId="24" w16cid:durableId="415439330">
    <w:abstractNumId w:val="56"/>
  </w:num>
  <w:num w:numId="25" w16cid:durableId="93869792">
    <w:abstractNumId w:val="50"/>
  </w:num>
  <w:num w:numId="26" w16cid:durableId="974024132">
    <w:abstractNumId w:val="35"/>
  </w:num>
  <w:num w:numId="27" w16cid:durableId="1409957969">
    <w:abstractNumId w:val="82"/>
  </w:num>
  <w:num w:numId="28" w16cid:durableId="187522430">
    <w:abstractNumId w:val="12"/>
  </w:num>
  <w:num w:numId="29" w16cid:durableId="2044094821">
    <w:abstractNumId w:val="59"/>
  </w:num>
  <w:num w:numId="30" w16cid:durableId="1479344595">
    <w:abstractNumId w:val="22"/>
  </w:num>
  <w:num w:numId="31" w16cid:durableId="1921796038">
    <w:abstractNumId w:val="47"/>
  </w:num>
  <w:num w:numId="32" w16cid:durableId="1201434036">
    <w:abstractNumId w:val="67"/>
  </w:num>
  <w:num w:numId="33" w16cid:durableId="1188569271">
    <w:abstractNumId w:val="14"/>
  </w:num>
  <w:num w:numId="34" w16cid:durableId="135337169">
    <w:abstractNumId w:val="75"/>
  </w:num>
  <w:num w:numId="35" w16cid:durableId="301887236">
    <w:abstractNumId w:val="34"/>
  </w:num>
  <w:num w:numId="36" w16cid:durableId="1482696439">
    <w:abstractNumId w:val="66"/>
  </w:num>
  <w:num w:numId="37" w16cid:durableId="1531802224">
    <w:abstractNumId w:val="41"/>
  </w:num>
  <w:num w:numId="38" w16cid:durableId="1328442540">
    <w:abstractNumId w:val="52"/>
  </w:num>
  <w:num w:numId="39" w16cid:durableId="1511094661">
    <w:abstractNumId w:val="81"/>
  </w:num>
  <w:num w:numId="40" w16cid:durableId="1357195927">
    <w:abstractNumId w:val="55"/>
  </w:num>
  <w:num w:numId="41" w16cid:durableId="908804813">
    <w:abstractNumId w:val="70"/>
  </w:num>
  <w:num w:numId="42" w16cid:durableId="1700164425">
    <w:abstractNumId w:val="16"/>
  </w:num>
  <w:num w:numId="43" w16cid:durableId="979917941">
    <w:abstractNumId w:val="79"/>
  </w:num>
  <w:num w:numId="44" w16cid:durableId="2033605381">
    <w:abstractNumId w:val="74"/>
  </w:num>
  <w:num w:numId="45" w16cid:durableId="346441608">
    <w:abstractNumId w:val="45"/>
  </w:num>
  <w:num w:numId="46" w16cid:durableId="2023555510">
    <w:abstractNumId w:val="30"/>
  </w:num>
  <w:num w:numId="47" w16cid:durableId="1708139793">
    <w:abstractNumId w:val="44"/>
  </w:num>
  <w:num w:numId="48" w16cid:durableId="1025642900">
    <w:abstractNumId w:val="77"/>
  </w:num>
  <w:num w:numId="49" w16cid:durableId="390228051">
    <w:abstractNumId w:val="76"/>
  </w:num>
  <w:num w:numId="50" w16cid:durableId="1391727981">
    <w:abstractNumId w:val="48"/>
  </w:num>
  <w:num w:numId="51" w16cid:durableId="2076972962">
    <w:abstractNumId w:val="33"/>
  </w:num>
  <w:num w:numId="52" w16cid:durableId="164823986">
    <w:abstractNumId w:val="28"/>
  </w:num>
  <w:num w:numId="53" w16cid:durableId="1312522039">
    <w:abstractNumId w:val="0"/>
  </w:num>
  <w:num w:numId="54" w16cid:durableId="382602850">
    <w:abstractNumId w:val="68"/>
  </w:num>
  <w:num w:numId="55" w16cid:durableId="689792771">
    <w:abstractNumId w:val="84"/>
  </w:num>
  <w:num w:numId="56" w16cid:durableId="787436384">
    <w:abstractNumId w:val="38"/>
  </w:num>
  <w:num w:numId="57" w16cid:durableId="529925417">
    <w:abstractNumId w:val="18"/>
  </w:num>
  <w:num w:numId="58" w16cid:durableId="953055385">
    <w:abstractNumId w:val="36"/>
  </w:num>
  <w:num w:numId="59" w16cid:durableId="1115098634">
    <w:abstractNumId w:val="24"/>
  </w:num>
  <w:num w:numId="60" w16cid:durableId="839851978">
    <w:abstractNumId w:val="23"/>
  </w:num>
  <w:num w:numId="61" w16cid:durableId="816189287">
    <w:abstractNumId w:val="61"/>
  </w:num>
  <w:num w:numId="62" w16cid:durableId="1105421348">
    <w:abstractNumId w:val="43"/>
  </w:num>
  <w:num w:numId="63" w16cid:durableId="1788771617">
    <w:abstractNumId w:val="31"/>
  </w:num>
  <w:num w:numId="64" w16cid:durableId="923490420">
    <w:abstractNumId w:val="57"/>
  </w:num>
  <w:num w:numId="65" w16cid:durableId="910696245">
    <w:abstractNumId w:val="62"/>
  </w:num>
  <w:num w:numId="66" w16cid:durableId="442655402">
    <w:abstractNumId w:val="63"/>
  </w:num>
  <w:num w:numId="67" w16cid:durableId="1546410749">
    <w:abstractNumId w:val="17"/>
  </w:num>
  <w:num w:numId="68" w16cid:durableId="1052384490">
    <w:abstractNumId w:val="60"/>
  </w:num>
  <w:num w:numId="69" w16cid:durableId="1272323466">
    <w:abstractNumId w:val="4"/>
  </w:num>
  <w:num w:numId="70" w16cid:durableId="1685283225">
    <w:abstractNumId w:val="7"/>
  </w:num>
  <w:num w:numId="71" w16cid:durableId="2016691577">
    <w:abstractNumId w:val="29"/>
  </w:num>
  <w:num w:numId="72" w16cid:durableId="2822314">
    <w:abstractNumId w:val="5"/>
  </w:num>
  <w:num w:numId="73" w16cid:durableId="598413413">
    <w:abstractNumId w:val="1"/>
  </w:num>
  <w:num w:numId="74" w16cid:durableId="1713730194">
    <w:abstractNumId w:val="73"/>
  </w:num>
  <w:num w:numId="75" w16cid:durableId="1602638539">
    <w:abstractNumId w:val="15"/>
  </w:num>
  <w:num w:numId="76" w16cid:durableId="148906363">
    <w:abstractNumId w:val="32"/>
  </w:num>
  <w:num w:numId="77" w16cid:durableId="1114206973">
    <w:abstractNumId w:val="9"/>
  </w:num>
  <w:num w:numId="78" w16cid:durableId="1814977967">
    <w:abstractNumId w:val="49"/>
  </w:num>
  <w:num w:numId="79" w16cid:durableId="1209073971">
    <w:abstractNumId w:val="39"/>
  </w:num>
  <w:num w:numId="80" w16cid:durableId="993797921">
    <w:abstractNumId w:val="80"/>
  </w:num>
  <w:num w:numId="81" w16cid:durableId="726682144">
    <w:abstractNumId w:val="13"/>
  </w:num>
  <w:num w:numId="82" w16cid:durableId="1677347893">
    <w:abstractNumId w:val="72"/>
  </w:num>
  <w:num w:numId="83" w16cid:durableId="530606593">
    <w:abstractNumId w:val="26"/>
  </w:num>
  <w:num w:numId="84" w16cid:durableId="1367096929">
    <w:abstractNumId w:val="65"/>
  </w:num>
  <w:num w:numId="85" w16cid:durableId="819275621">
    <w:abstractNumId w:val="2"/>
  </w:num>
  <w:num w:numId="86" w16cid:durableId="6846013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otte Hummel">
    <w15:presenceInfo w15:providerId="Windows Live" w15:userId="9bf7b999c470a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554"/>
    <w:rsid w:val="000343C8"/>
    <w:rsid w:val="000347B9"/>
    <w:rsid w:val="00043FE2"/>
    <w:rsid w:val="00047C18"/>
    <w:rsid w:val="00081101"/>
    <w:rsid w:val="00081302"/>
    <w:rsid w:val="00082EA2"/>
    <w:rsid w:val="000979FD"/>
    <w:rsid w:val="000B25FD"/>
    <w:rsid w:val="000D2554"/>
    <w:rsid w:val="000E0DBD"/>
    <w:rsid w:val="00123C16"/>
    <w:rsid w:val="00146CD4"/>
    <w:rsid w:val="001C36BB"/>
    <w:rsid w:val="001F3BC3"/>
    <w:rsid w:val="001F71F2"/>
    <w:rsid w:val="0022527B"/>
    <w:rsid w:val="0027098E"/>
    <w:rsid w:val="002B5EB4"/>
    <w:rsid w:val="002D3743"/>
    <w:rsid w:val="0032493A"/>
    <w:rsid w:val="003406B4"/>
    <w:rsid w:val="00352D2D"/>
    <w:rsid w:val="00365CD6"/>
    <w:rsid w:val="00371F4B"/>
    <w:rsid w:val="003727A2"/>
    <w:rsid w:val="003834AC"/>
    <w:rsid w:val="003B3436"/>
    <w:rsid w:val="003E4F46"/>
    <w:rsid w:val="003F033D"/>
    <w:rsid w:val="003F2474"/>
    <w:rsid w:val="00425BD3"/>
    <w:rsid w:val="00432488"/>
    <w:rsid w:val="004B2A4D"/>
    <w:rsid w:val="004E1C97"/>
    <w:rsid w:val="005059D5"/>
    <w:rsid w:val="005076EE"/>
    <w:rsid w:val="00541E58"/>
    <w:rsid w:val="005460DB"/>
    <w:rsid w:val="005560AE"/>
    <w:rsid w:val="005F6306"/>
    <w:rsid w:val="006030B0"/>
    <w:rsid w:val="00614A6F"/>
    <w:rsid w:val="00643F37"/>
    <w:rsid w:val="006503FC"/>
    <w:rsid w:val="006632BD"/>
    <w:rsid w:val="006775B1"/>
    <w:rsid w:val="00691A8D"/>
    <w:rsid w:val="006B6D66"/>
    <w:rsid w:val="006C204C"/>
    <w:rsid w:val="006C4B4E"/>
    <w:rsid w:val="006E047C"/>
    <w:rsid w:val="006E2E98"/>
    <w:rsid w:val="006E5F61"/>
    <w:rsid w:val="006F742F"/>
    <w:rsid w:val="007016D8"/>
    <w:rsid w:val="007039B2"/>
    <w:rsid w:val="00733E71"/>
    <w:rsid w:val="0074321D"/>
    <w:rsid w:val="00746234"/>
    <w:rsid w:val="0074748F"/>
    <w:rsid w:val="007A0A03"/>
    <w:rsid w:val="007C28BC"/>
    <w:rsid w:val="008069B4"/>
    <w:rsid w:val="00810A5D"/>
    <w:rsid w:val="0084183C"/>
    <w:rsid w:val="0084315C"/>
    <w:rsid w:val="00861AC3"/>
    <w:rsid w:val="008736D5"/>
    <w:rsid w:val="008B5A86"/>
    <w:rsid w:val="008C5CD2"/>
    <w:rsid w:val="008C7F72"/>
    <w:rsid w:val="008F2F01"/>
    <w:rsid w:val="00904C5C"/>
    <w:rsid w:val="00971F27"/>
    <w:rsid w:val="009769F9"/>
    <w:rsid w:val="009B77F2"/>
    <w:rsid w:val="009D735D"/>
    <w:rsid w:val="00A124DB"/>
    <w:rsid w:val="00A359FA"/>
    <w:rsid w:val="00A80F6F"/>
    <w:rsid w:val="00AB0417"/>
    <w:rsid w:val="00AD2862"/>
    <w:rsid w:val="00AF085F"/>
    <w:rsid w:val="00AF61D0"/>
    <w:rsid w:val="00B57465"/>
    <w:rsid w:val="00B91EDA"/>
    <w:rsid w:val="00C36614"/>
    <w:rsid w:val="00C559E0"/>
    <w:rsid w:val="00C63EAD"/>
    <w:rsid w:val="00CF46F0"/>
    <w:rsid w:val="00D02E46"/>
    <w:rsid w:val="00D11AEB"/>
    <w:rsid w:val="00D130B2"/>
    <w:rsid w:val="00D303BC"/>
    <w:rsid w:val="00DA368B"/>
    <w:rsid w:val="00DA5F95"/>
    <w:rsid w:val="00DD033A"/>
    <w:rsid w:val="00DE3B16"/>
    <w:rsid w:val="00DF6E6D"/>
    <w:rsid w:val="00E20075"/>
    <w:rsid w:val="00EB75B9"/>
    <w:rsid w:val="00ED28C9"/>
    <w:rsid w:val="00EE46B8"/>
    <w:rsid w:val="00F014A0"/>
    <w:rsid w:val="00F1026D"/>
    <w:rsid w:val="00F346E4"/>
    <w:rsid w:val="00F75734"/>
    <w:rsid w:val="00FB0B3A"/>
    <w:rsid w:val="00FF6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5DB137F9"/>
  <w15:docId w15:val="{6A10AE5F-D408-49BB-BDBE-839817FC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075"/>
    <w:pPr>
      <w:spacing w:after="149" w:line="271" w:lineRule="auto"/>
      <w:ind w:left="862" w:hanging="862"/>
      <w:jc w:val="both"/>
    </w:pPr>
    <w:rPr>
      <w:rFonts w:ascii="Arial" w:hAnsi="Arial" w:cs="Arial"/>
      <w:color w:val="000000"/>
      <w:sz w:val="24"/>
    </w:rPr>
  </w:style>
  <w:style w:type="paragraph" w:styleId="Heading1">
    <w:name w:val="heading 1"/>
    <w:basedOn w:val="Normal"/>
    <w:next w:val="Normal"/>
    <w:link w:val="Heading1Char"/>
    <w:uiPriority w:val="99"/>
    <w:qFormat/>
    <w:rsid w:val="00E20075"/>
    <w:pPr>
      <w:keepNext/>
      <w:keepLines/>
      <w:numPr>
        <w:numId w:val="13"/>
      </w:numPr>
      <w:spacing w:after="159" w:line="267" w:lineRule="auto"/>
      <w:ind w:left="10" w:hanging="10"/>
      <w:jc w:val="left"/>
      <w:outlineLvl w:val="0"/>
    </w:pPr>
    <w:rPr>
      <w:rFonts w:cs="Times New Roman"/>
      <w:b/>
    </w:rPr>
  </w:style>
  <w:style w:type="paragraph" w:styleId="Heading2">
    <w:name w:val="heading 2"/>
    <w:basedOn w:val="Normal"/>
    <w:next w:val="Normal"/>
    <w:link w:val="Heading2Char"/>
    <w:uiPriority w:val="99"/>
    <w:qFormat/>
    <w:rsid w:val="00E20075"/>
    <w:pPr>
      <w:keepNext/>
      <w:keepLines/>
      <w:spacing w:after="159" w:line="267" w:lineRule="auto"/>
      <w:ind w:left="10" w:hanging="10"/>
      <w:jc w:val="left"/>
      <w:outlineLvl w:val="1"/>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0075"/>
    <w:rPr>
      <w:rFonts w:ascii="Arial" w:hAnsi="Arial" w:cs="Times New Roman"/>
      <w:b/>
      <w:color w:val="000000"/>
      <w:sz w:val="22"/>
    </w:rPr>
  </w:style>
  <w:style w:type="character" w:customStyle="1" w:styleId="Heading2Char">
    <w:name w:val="Heading 2 Char"/>
    <w:basedOn w:val="DefaultParagraphFont"/>
    <w:link w:val="Heading2"/>
    <w:uiPriority w:val="99"/>
    <w:locked/>
    <w:rsid w:val="00E20075"/>
    <w:rPr>
      <w:rFonts w:ascii="Arial" w:hAnsi="Arial" w:cs="Times New Roman"/>
      <w:b/>
      <w:color w:val="000000"/>
      <w:sz w:val="22"/>
    </w:rPr>
  </w:style>
  <w:style w:type="paragraph" w:customStyle="1" w:styleId="footnotedescription">
    <w:name w:val="footnote description"/>
    <w:next w:val="Normal"/>
    <w:link w:val="footnotedescriptionChar"/>
    <w:hidden/>
    <w:uiPriority w:val="99"/>
    <w:rsid w:val="00E20075"/>
    <w:pPr>
      <w:spacing w:after="25" w:line="259" w:lineRule="auto"/>
    </w:pPr>
    <w:rPr>
      <w:rFonts w:ascii="Arial" w:hAnsi="Arial"/>
      <w:color w:val="000000"/>
    </w:rPr>
  </w:style>
  <w:style w:type="character" w:customStyle="1" w:styleId="footnotedescriptionChar">
    <w:name w:val="footnote description Char"/>
    <w:link w:val="footnotedescription"/>
    <w:uiPriority w:val="99"/>
    <w:locked/>
    <w:rsid w:val="00E20075"/>
    <w:rPr>
      <w:rFonts w:ascii="Arial" w:hAnsi="Arial"/>
      <w:color w:val="000000"/>
      <w:sz w:val="22"/>
      <w:lang w:val="en-GB" w:eastAsia="en-GB"/>
    </w:rPr>
  </w:style>
  <w:style w:type="paragraph" w:styleId="TOC1">
    <w:name w:val="toc 1"/>
    <w:basedOn w:val="Normal"/>
    <w:hidden/>
    <w:uiPriority w:val="99"/>
    <w:rsid w:val="00E20075"/>
    <w:pPr>
      <w:spacing w:after="145"/>
      <w:ind w:left="15" w:right="23" w:firstLine="0"/>
    </w:pPr>
  </w:style>
  <w:style w:type="character" w:customStyle="1" w:styleId="footnotemark">
    <w:name w:val="footnote mark"/>
    <w:hidden/>
    <w:uiPriority w:val="99"/>
    <w:rsid w:val="00E20075"/>
    <w:rPr>
      <w:rFonts w:ascii="Arial" w:hAnsi="Arial"/>
      <w:color w:val="000000"/>
      <w:sz w:val="20"/>
      <w:vertAlign w:val="superscript"/>
    </w:rPr>
  </w:style>
  <w:style w:type="paragraph" w:styleId="BalloonText">
    <w:name w:val="Balloon Text"/>
    <w:basedOn w:val="Normal"/>
    <w:link w:val="BalloonTextChar"/>
    <w:uiPriority w:val="99"/>
    <w:semiHidden/>
    <w:rsid w:val="00507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76EE"/>
    <w:rPr>
      <w:rFonts w:ascii="Tahoma" w:hAnsi="Tahoma" w:cs="Tahoma"/>
      <w:color w:val="000000"/>
      <w:sz w:val="16"/>
      <w:szCs w:val="16"/>
    </w:rPr>
  </w:style>
  <w:style w:type="paragraph" w:styleId="BodyTextIndent2">
    <w:name w:val="Body Text Indent 2"/>
    <w:basedOn w:val="Normal"/>
    <w:link w:val="BodyTextIndent2Char"/>
    <w:rsid w:val="008736D5"/>
    <w:pPr>
      <w:tabs>
        <w:tab w:val="left" w:pos="-1440"/>
        <w:tab w:val="left" w:pos="-720"/>
        <w:tab w:val="left" w:pos="0"/>
        <w:tab w:val="left" w:pos="1080"/>
        <w:tab w:val="left" w:pos="1440"/>
      </w:tabs>
      <w:suppressAutoHyphens/>
      <w:spacing w:after="120" w:line="240" w:lineRule="auto"/>
      <w:ind w:left="2160" w:hanging="2160"/>
    </w:pPr>
    <w:rPr>
      <w:color w:val="auto"/>
      <w:spacing w:val="-3"/>
      <w:szCs w:val="24"/>
      <w:lang w:eastAsia="en-US"/>
    </w:rPr>
  </w:style>
  <w:style w:type="character" w:customStyle="1" w:styleId="BodyTextIndent2Char">
    <w:name w:val="Body Text Indent 2 Char"/>
    <w:basedOn w:val="DefaultParagraphFont"/>
    <w:link w:val="BodyTextIndent2"/>
    <w:rsid w:val="008736D5"/>
    <w:rPr>
      <w:rFonts w:ascii="Arial" w:hAnsi="Arial" w:cs="Arial"/>
      <w:spacing w:val="-3"/>
      <w:sz w:val="24"/>
      <w:szCs w:val="24"/>
      <w:lang w:eastAsia="en-US"/>
    </w:rPr>
  </w:style>
  <w:style w:type="paragraph" w:styleId="FootnoteText">
    <w:name w:val="footnote text"/>
    <w:basedOn w:val="Normal"/>
    <w:link w:val="FootnoteTextChar"/>
    <w:rsid w:val="008736D5"/>
    <w:pPr>
      <w:spacing w:after="0" w:line="240" w:lineRule="auto"/>
      <w:ind w:left="0" w:firstLine="0"/>
      <w:jc w:val="left"/>
    </w:pPr>
    <w:rPr>
      <w:color w:val="auto"/>
      <w:sz w:val="20"/>
      <w:szCs w:val="20"/>
      <w:lang w:eastAsia="en-US"/>
    </w:rPr>
  </w:style>
  <w:style w:type="character" w:customStyle="1" w:styleId="FootnoteTextChar">
    <w:name w:val="Footnote Text Char"/>
    <w:basedOn w:val="DefaultParagraphFont"/>
    <w:link w:val="FootnoteText"/>
    <w:rsid w:val="008736D5"/>
    <w:rPr>
      <w:rFonts w:ascii="Arial" w:hAnsi="Arial" w:cs="Arial"/>
      <w:sz w:val="20"/>
      <w:szCs w:val="20"/>
      <w:lang w:eastAsia="en-US"/>
    </w:rPr>
  </w:style>
  <w:style w:type="character" w:styleId="FootnoteReference">
    <w:name w:val="footnote reference"/>
    <w:rsid w:val="008736D5"/>
    <w:rPr>
      <w:vertAlign w:val="superscript"/>
    </w:rPr>
  </w:style>
  <w:style w:type="paragraph" w:styleId="ListParagraph">
    <w:name w:val="List Paragraph"/>
    <w:basedOn w:val="Normal"/>
    <w:link w:val="ListParagraphChar"/>
    <w:uiPriority w:val="34"/>
    <w:qFormat/>
    <w:rsid w:val="008736D5"/>
    <w:pPr>
      <w:spacing w:after="0" w:line="240" w:lineRule="auto"/>
      <w:ind w:left="720" w:firstLine="0"/>
      <w:contextualSpacing/>
      <w:jc w:val="left"/>
    </w:pPr>
    <w:rPr>
      <w:color w:val="auto"/>
      <w:szCs w:val="24"/>
      <w:lang w:eastAsia="en-US"/>
    </w:rPr>
  </w:style>
  <w:style w:type="paragraph" w:customStyle="1" w:styleId="Heading1111">
    <w:name w:val="Heading 1111"/>
    <w:basedOn w:val="ListParagraph"/>
    <w:qFormat/>
    <w:rsid w:val="008736D5"/>
    <w:pPr>
      <w:numPr>
        <w:numId w:val="14"/>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b/>
      <w:spacing w:val="-3"/>
    </w:rPr>
  </w:style>
  <w:style w:type="character" w:customStyle="1" w:styleId="ListParagraphChar">
    <w:name w:val="List Paragraph Char"/>
    <w:link w:val="ListParagraph"/>
    <w:uiPriority w:val="34"/>
    <w:rsid w:val="008736D5"/>
    <w:rPr>
      <w:rFonts w:ascii="Arial" w:hAnsi="Arial" w:cs="Arial"/>
      <w:sz w:val="24"/>
      <w:szCs w:val="24"/>
      <w:lang w:eastAsia="en-US"/>
    </w:rPr>
  </w:style>
  <w:style w:type="paragraph" w:styleId="Header">
    <w:name w:val="header"/>
    <w:basedOn w:val="Normal"/>
    <w:link w:val="HeaderChar"/>
    <w:uiPriority w:val="99"/>
    <w:unhideWhenUsed/>
    <w:rsid w:val="00ED2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8C9"/>
    <w:rPr>
      <w:rFonts w:ascii="Arial" w:hAnsi="Arial" w:cs="Arial"/>
      <w:color w:val="000000"/>
      <w:sz w:val="24"/>
    </w:rPr>
  </w:style>
  <w:style w:type="paragraph" w:styleId="Revision">
    <w:name w:val="Revision"/>
    <w:hidden/>
    <w:uiPriority w:val="99"/>
    <w:semiHidden/>
    <w:rsid w:val="00F75734"/>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16</Pages>
  <Words>5825</Words>
  <Characters>33205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Microsoft Word - draft financial regs 100314STC.doc</vt:lpstr>
    </vt:vector>
  </TitlesOfParts>
  <Company/>
  <LinksUpToDate>false</LinksUpToDate>
  <CharactersWithSpaces>38953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financial regs 100314STC.doc</dc:title>
  <dc:subject/>
  <dc:creator>PC User</dc:creator>
  <cp:keywords/>
  <dc:description/>
  <cp:lastModifiedBy>Laura Bateman</cp:lastModifiedBy>
  <cp:revision>75</cp:revision>
  <cp:lastPrinted>2018-07-02T15:46:00Z</cp:lastPrinted>
  <dcterms:created xsi:type="dcterms:W3CDTF">2019-05-29T21:19:00Z</dcterms:created>
  <dcterms:modified xsi:type="dcterms:W3CDTF">2023-10-05T11:47:00Z</dcterms:modified>
</cp:coreProperties>
</file>